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56E3" w14:textId="150085D9" w:rsidR="007B3867" w:rsidRPr="008F0C1B" w:rsidRDefault="00821E67" w:rsidP="007B3867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0C1B">
        <w:rPr>
          <w:rFonts w:asciiTheme="minorHAnsi" w:hAnsiTheme="minorHAnsi" w:cstheme="minorHAnsi"/>
          <w:b/>
          <w:color w:val="000000"/>
          <w:sz w:val="22"/>
          <w:szCs w:val="22"/>
        </w:rPr>
        <w:t>PLANO DE TRABALHO</w:t>
      </w:r>
      <w:r w:rsidR="007B38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="007B38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 </w:t>
      </w:r>
      <w:proofErr w:type="gramEnd"/>
      <w:r w:rsidR="007B3867" w:rsidRPr="008F0C1B">
        <w:rPr>
          <w:rFonts w:asciiTheme="minorHAnsi" w:hAnsiTheme="minorHAnsi" w:cstheme="minorHAnsi"/>
          <w:b/>
          <w:color w:val="000000"/>
          <w:sz w:val="22"/>
          <w:szCs w:val="22"/>
        </w:rPr>
        <w:t>ANEXO VI</w:t>
      </w:r>
      <w:r w:rsidR="007B38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)</w:t>
      </w:r>
    </w:p>
    <w:p w14:paraId="18EBC9BD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0C1B">
        <w:rPr>
          <w:rFonts w:asciiTheme="minorHAnsi" w:hAnsiTheme="minorHAnsi" w:cstheme="minorHAnsi"/>
          <w:b/>
          <w:color w:val="000000"/>
          <w:sz w:val="22"/>
          <w:szCs w:val="22"/>
        </w:rPr>
        <w:t>CHAMAMENTO PÚBLICO Nº 03/2019/CMDI</w:t>
      </w:r>
    </w:p>
    <w:p w14:paraId="28A71C25" w14:textId="77777777" w:rsidR="00821E67" w:rsidRPr="008F0C1B" w:rsidRDefault="00821E67" w:rsidP="0006296E">
      <w:pPr>
        <w:spacing w:before="120" w:after="120" w:line="360" w:lineRule="auto"/>
        <w:ind w:right="10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0C1B">
        <w:rPr>
          <w:rFonts w:asciiTheme="minorHAnsi" w:hAnsiTheme="minorHAnsi" w:cstheme="minorHAnsi"/>
          <w:b/>
          <w:color w:val="000000"/>
          <w:sz w:val="22"/>
          <w:szCs w:val="22"/>
        </w:rPr>
        <w:t>OBJETIVO: TERMO DE FOMENTO PARA OBTENÇÃO DE CERTIFICADO DE AUTORIZAÇÃO PARA CAPTAÇÃO DE RECURSOS FINANCEIROS</w:t>
      </w:r>
    </w:p>
    <w:p w14:paraId="2DEF9208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0C1B">
        <w:rPr>
          <w:rFonts w:asciiTheme="minorHAnsi" w:hAnsiTheme="minorHAnsi" w:cstheme="minorHAnsi"/>
          <w:b/>
          <w:color w:val="000000"/>
          <w:sz w:val="22"/>
          <w:szCs w:val="22"/>
        </w:rPr>
        <w:t>As informações em destaque são contribuições a serem observadas na elaboração do plano de trabalho.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0518"/>
      </w:tblGrid>
      <w:tr w:rsidR="00821E67" w:rsidRPr="008F0C1B" w14:paraId="60A7E94F" w14:textId="77777777" w:rsidTr="00A60F0F"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C20789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DADOS CADASTRAIS</w:t>
            </w:r>
          </w:p>
        </w:tc>
      </w:tr>
      <w:tr w:rsidR="00821E67" w:rsidRPr="008F0C1B" w14:paraId="2DC4F1BA" w14:textId="77777777" w:rsidTr="00A60F0F">
        <w:trPr>
          <w:trHeight w:val="39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E7409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DA OSC</w:t>
            </w:r>
          </w:p>
        </w:tc>
        <w:tc>
          <w:tcPr>
            <w:tcW w:w="106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4C2B" w14:textId="3FB95093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ASSOCIAÇÃO DE AMPARO AOS NECESSITADOS DE CAPIVARI DE BAIXO - SANC</w:t>
            </w:r>
          </w:p>
        </w:tc>
      </w:tr>
      <w:tr w:rsidR="00821E67" w:rsidRPr="008F0C1B" w14:paraId="21F2DCD6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777A39D1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2709118C" w14:textId="56F9A277" w:rsidR="00821E67" w:rsidRPr="008F0C1B" w:rsidRDefault="00065CD8" w:rsidP="0006296E">
            <w:pPr>
              <w:pStyle w:val="Cabealho"/>
              <w:rPr>
                <w:rFonts w:asciiTheme="minorHAnsi" w:hAnsiTheme="minorHAnsi" w:cstheme="minorHAnsi"/>
                <w:color w:val="000000" w:themeColor="text1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</w:rPr>
              <w:t>83.868.844/0001-86</w:t>
            </w:r>
          </w:p>
        </w:tc>
      </w:tr>
      <w:tr w:rsidR="00821E67" w:rsidRPr="008F0C1B" w14:paraId="4D1EF869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7D0EC153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 PELO PROJETO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3A1B8736" w14:textId="28E0BD52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 Machado Silveira</w:t>
            </w:r>
          </w:p>
        </w:tc>
      </w:tr>
      <w:tr w:rsidR="00821E67" w:rsidRPr="008F0C1B" w14:paraId="6B59A6EF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82CAD29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24FBCFA5" w14:textId="50CBBE3E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415.661.579-00</w:t>
            </w:r>
          </w:p>
        </w:tc>
      </w:tr>
      <w:tr w:rsidR="00821E67" w:rsidRPr="008F0C1B" w14:paraId="4F641733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69660F4A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0B657C74" w14:textId="3B0C723C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Assistente Social 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(Parceria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CEACA)</w:t>
            </w:r>
          </w:p>
        </w:tc>
      </w:tr>
      <w:tr w:rsidR="00821E67" w:rsidRPr="008F0C1B" w14:paraId="702FC780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DDAEE0C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PROFISSÃO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62EB1920" w14:textId="102DD472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Assistente Social</w:t>
            </w:r>
          </w:p>
        </w:tc>
      </w:tr>
      <w:tr w:rsidR="00821E67" w:rsidRPr="008F0C1B" w14:paraId="52BC5B48" w14:textId="77777777" w:rsidTr="00A60F0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74056266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0660" w:type="dxa"/>
            <w:gridSpan w:val="2"/>
            <w:shd w:val="clear" w:color="auto" w:fill="auto"/>
            <w:vAlign w:val="center"/>
          </w:tcPr>
          <w:p w14:paraId="0D9CC849" w14:textId="2BE0410A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rosamariaas@hotmail.com</w:t>
            </w:r>
          </w:p>
        </w:tc>
      </w:tr>
      <w:tr w:rsidR="00821E67" w:rsidRPr="008F0C1B" w14:paraId="4736D8F2" w14:textId="77777777" w:rsidTr="00A60F0F">
        <w:trPr>
          <w:trHeight w:val="39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6ACEE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4DCC8" w14:textId="552BD9D9" w:rsidR="00821E67" w:rsidRPr="008F0C1B" w:rsidRDefault="00065CD8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9480999661245</w:t>
            </w:r>
          </w:p>
        </w:tc>
      </w:tr>
      <w:tr w:rsidR="00821E67" w:rsidRPr="008F0C1B" w14:paraId="554CE4FE" w14:textId="77777777" w:rsidTr="00A60F0F">
        <w:tc>
          <w:tcPr>
            <w:tcW w:w="13178" w:type="dxa"/>
            <w:gridSpan w:val="3"/>
            <w:shd w:val="clear" w:color="auto" w:fill="BFBFBF"/>
          </w:tcPr>
          <w:p w14:paraId="1E2D9229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DESCRIÇÃO DO PROJETO</w:t>
            </w:r>
          </w:p>
        </w:tc>
      </w:tr>
      <w:tr w:rsidR="00821E67" w:rsidRPr="008F0C1B" w14:paraId="65D3E6A3" w14:textId="77777777" w:rsidTr="00A60F0F">
        <w:trPr>
          <w:trHeight w:val="397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4CBC973E" w14:textId="77777777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TÍTULO DO PROJETO:</w:t>
            </w:r>
            <w:r w:rsidR="00065CD8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ENVELHECIMENTO SAÚDAVEL</w:t>
            </w:r>
          </w:p>
          <w:p w14:paraId="501B8436" w14:textId="77777777" w:rsidR="00095E48" w:rsidRDefault="00095E48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1F9C3A9" w14:textId="0546AF10" w:rsidR="007B3867" w:rsidRPr="008F0C1B" w:rsidRDefault="007B38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21E67" w:rsidRPr="008F0C1B" w14:paraId="59E4955C" w14:textId="77777777" w:rsidTr="00A60F0F">
        <w:trPr>
          <w:trHeight w:val="397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0D43D68F" w14:textId="77777777" w:rsidR="00821E67" w:rsidRPr="008F0C1B" w:rsidRDefault="00821E67" w:rsidP="0006296E">
            <w:pPr>
              <w:pStyle w:val="SemEspaamento"/>
              <w:spacing w:line="276" w:lineRule="auto"/>
              <w:rPr>
                <w:ins w:id="0" w:author="Daianne Cristine Rocha Brito" w:date="2018-06-28T17:27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PÚBLICO ALVO: (poderá ser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considerado múltipla escolha</w:t>
            </w:r>
            <w:proofErr w:type="gram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E8AE02C" w14:textId="6787424F" w:rsidR="00821E67" w:rsidRPr="008F0C1B" w:rsidRDefault="00821E67" w:rsidP="0006296E">
            <w:pPr>
              <w:pStyle w:val="SemEspaamento"/>
              <w:spacing w:line="276" w:lineRule="auto"/>
              <w:rPr>
                <w:ins w:id="1" w:author="Daianne Cristine Rocha Brito" w:date="2018-06-28T17:28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proofErr w:type="gramEnd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IDOSO         (  ) IDOSO COM DEFICIÊNCIA  (  ) BENEFICIÁRIOS BPC  </w:t>
            </w:r>
          </w:p>
          <w:p w14:paraId="30C6E8FA" w14:textId="604E16C3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proofErr w:type="gramEnd"/>
            <w:r w:rsidR="00B56F64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OUTROS </w:t>
            </w:r>
            <w:r w:rsidR="00B56F64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Cuidadores Informais e/ou Familiares</w:t>
            </w:r>
            <w:r w:rsidR="00FD6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dos idosos</w:t>
            </w:r>
          </w:p>
        </w:tc>
      </w:tr>
      <w:tr w:rsidR="00821E67" w:rsidRPr="008F0C1B" w14:paraId="6E01FB60" w14:textId="77777777" w:rsidTr="00A60F0F">
        <w:trPr>
          <w:trHeight w:val="30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1E55C447" w14:textId="77777777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NÚMEROS DE ATENDI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 PELA OSC:</w:t>
            </w:r>
            <w:proofErr w:type="gramStart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 </w:t>
            </w:r>
            <w:r w:rsidR="0062276C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famílias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(número total de pessoas beneficiadas pelas ações da OSC)      </w:t>
            </w:r>
          </w:p>
          <w:p w14:paraId="3142E2C2" w14:textId="74ACD44D" w:rsidR="00095E48" w:rsidRPr="008F0C1B" w:rsidRDefault="00095E48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E67" w:rsidRPr="008F0C1B" w14:paraId="1B5BEB70" w14:textId="77777777" w:rsidTr="00A60F0F">
        <w:trPr>
          <w:trHeight w:val="27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5B57A75E" w14:textId="655E89F5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NÚMEROS DE ATENDIDOS 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PROJETO:</w:t>
            </w:r>
            <w:proofErr w:type="gramStart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75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62276C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total de pessoas beneficiadas pelo projeto apresentado)</w:t>
            </w:r>
          </w:p>
          <w:p w14:paraId="5D1575FA" w14:textId="78FDA2A1" w:rsidR="00095E48" w:rsidRPr="008F0C1B" w:rsidRDefault="00095E48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E67" w:rsidRPr="008F0C1B" w14:paraId="6ED306E1" w14:textId="77777777" w:rsidTr="00A60F0F">
        <w:trPr>
          <w:trHeight w:val="397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063E594" w14:textId="77777777" w:rsidR="00821E67" w:rsidRPr="008F0C1B" w:rsidRDefault="00821E67" w:rsidP="0006296E">
            <w:pPr>
              <w:pStyle w:val="SemEspaamento"/>
              <w:tabs>
                <w:tab w:val="left" w:pos="2266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VALOR SOLICITADO:                                        </w:t>
            </w:r>
          </w:p>
          <w:p w14:paraId="036B39F5" w14:textId="77777777" w:rsidR="00821E67" w:rsidRPr="008F0C1B" w:rsidRDefault="00821E67" w:rsidP="0006296E">
            <w:pPr>
              <w:pStyle w:val="SemEspaamento"/>
              <w:tabs>
                <w:tab w:val="left" w:pos="2266"/>
              </w:tabs>
              <w:spacing w:line="276" w:lineRule="auto"/>
              <w:rPr>
                <w:ins w:id="2" w:author="Daianne Cristine Rocha Brito" w:date="2018-06-28T17:29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VALOR DE CONTRAPARTIDA: (Se houver)                                                                        </w:t>
            </w:r>
          </w:p>
          <w:p w14:paraId="439B21A7" w14:textId="73DD6122" w:rsidR="00821E67" w:rsidRPr="008F0C1B" w:rsidRDefault="00821E67" w:rsidP="0006296E">
            <w:pPr>
              <w:pStyle w:val="SemEspaamento"/>
              <w:tabs>
                <w:tab w:val="left" w:pos="2266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VALOR TOTAL: (valor de contrapartida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houver) + valor solicitado)     </w:t>
            </w:r>
            <w:r w:rsidR="00A60F0F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B56F64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A60F0F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B56F64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730</w:t>
            </w:r>
            <w:r w:rsidR="00A60F0F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</w:t>
            </w:r>
            <w:r w:rsidR="00A60F0F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 trinta </w:t>
            </w:r>
            <w:r w:rsidR="00B56F64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 quatro </w:t>
            </w:r>
            <w:r w:rsidR="00121C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mil e</w:t>
            </w:r>
            <w:r w:rsidR="00A60F0F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B56F64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setecentos e trinta</w:t>
            </w:r>
            <w:r w:rsidR="00A60F0F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reais )</w:t>
            </w:r>
          </w:p>
          <w:p w14:paraId="3166DF9B" w14:textId="5CFD73F6" w:rsidR="00821E67" w:rsidRPr="008F0C1B" w:rsidRDefault="003B5813" w:rsidP="0006296E">
            <w:pPr>
              <w:pStyle w:val="SemEspaamento"/>
              <w:tabs>
                <w:tab w:val="left" w:pos="2266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DE 15</w:t>
            </w:r>
            <w:r w:rsidR="00821E67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%: (é o val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solicitado considerando os 15</w:t>
            </w:r>
            <w:r w:rsidR="00821E67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retidos no Fundo Municipal do Idoso</w:t>
            </w:r>
            <w:r w:rsidR="00821E67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A60F0F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8E1857" w:rsidRP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5.209,50</w:t>
            </w:r>
            <w:proofErr w:type="gramStart"/>
            <w:r w:rsidR="00A60F0F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60F0F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8E18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cinco mil, duzentos e nove reais e cinquenta centavos</w:t>
            </w:r>
            <w:r w:rsidR="008E1857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 </w:t>
            </w:r>
          </w:p>
          <w:p w14:paraId="529D1247" w14:textId="47C133AC" w:rsidR="00095E48" w:rsidRPr="008F0C1B" w:rsidRDefault="00821E67" w:rsidP="0006296E">
            <w:pPr>
              <w:pStyle w:val="SemEspaamento"/>
              <w:tabs>
                <w:tab w:val="left" w:pos="2266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PARCELAS: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x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ÚNICA   (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 DUAS DE VALORES IGUAIS  ( 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TRÊS OU MAIS (deve ser informado em quantas parcelas e seus respectivos valores será feita a captação para melhor organização financeira do Fundo Municipal do Idoso)</w:t>
            </w:r>
          </w:p>
        </w:tc>
      </w:tr>
      <w:tr w:rsidR="00821E67" w:rsidRPr="008F0C1B" w14:paraId="3346022A" w14:textId="77777777" w:rsidTr="00A60F0F">
        <w:trPr>
          <w:trHeight w:val="393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0BBE4D1" w14:textId="24343ED7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DA EXECU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ÇÃO:       Primeiro Semestre de 2021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821E67" w:rsidRPr="008F0C1B" w14:paraId="35A74E44" w14:textId="77777777" w:rsidTr="00A60F0F">
        <w:trPr>
          <w:trHeight w:val="420"/>
        </w:trPr>
        <w:tc>
          <w:tcPr>
            <w:tcW w:w="131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DCFBD" w14:textId="5714F094" w:rsidR="00821E67" w:rsidRPr="008F0C1B" w:rsidRDefault="00821E67" w:rsidP="0006296E">
            <w:pPr>
              <w:pStyle w:val="SemEspaamento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TÉRMINO DA EXECUÇÃO:</w:t>
            </w:r>
            <w:r w:rsidR="00E63AE3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Segundo Semestre de 2021</w:t>
            </w:r>
          </w:p>
        </w:tc>
      </w:tr>
      <w:tr w:rsidR="00821E67" w:rsidRPr="008F0C1B" w14:paraId="34FCE586" w14:textId="77777777" w:rsidTr="00A60F0F">
        <w:tc>
          <w:tcPr>
            <w:tcW w:w="13178" w:type="dxa"/>
            <w:gridSpan w:val="3"/>
            <w:shd w:val="clear" w:color="auto" w:fill="BFBFBF"/>
          </w:tcPr>
          <w:p w14:paraId="6E7260EA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JUSTIFICATIVA DA PROPOSTA</w:t>
            </w:r>
          </w:p>
        </w:tc>
      </w:tr>
      <w:tr w:rsidR="00821E67" w:rsidRPr="008F0C1B" w14:paraId="72EB086C" w14:textId="77777777" w:rsidTr="00A60F0F">
        <w:tc>
          <w:tcPr>
            <w:tcW w:w="13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B67D80" w14:textId="607C773A" w:rsidR="00B56F64" w:rsidRPr="008F0C1B" w:rsidRDefault="00445E40" w:rsidP="0006296E">
            <w:pPr>
              <w:spacing w:line="360" w:lineRule="auto"/>
              <w:ind w:left="102" w:right="76" w:firstLine="606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  <w:r w:rsidR="00C86E4C" w:rsidRPr="008F0C1B"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56F6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Temos o desafio imensurável do envelhecimento da população mundial, pois mesmo sendo uma das maiores conquistas da humanidade é também um dos nossos maiores desafios devido à complexidade social deste grupo etário altamente heterogêneo.  Estima-se que em 2050 haja aproximadamente </w:t>
            </w:r>
            <w:proofErr w:type="gramStart"/>
            <w:r w:rsidR="00B56F6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2</w:t>
            </w:r>
            <w:proofErr w:type="gramEnd"/>
            <w:r w:rsidR="00B56F6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bilhões de pessoas com 60 anos a mais no mundo, a maioria delas vivendo em países ainda em desenvolvimento, como o Brasil.  As projeções estatísticas comprovam que o Brasil é um país que caminha rapidamente para o envelhecimento populacional, tendo atualmente, cerca de 28 milhões de pessoas com 60 anos ou mais, representando cerca de 13% da </w:t>
            </w:r>
            <w:r w:rsidR="00B56F6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lastRenderedPageBreak/>
              <w:t>população (IBGE,2020) segundo estimativa baseada no ultimo senso 2010.</w:t>
            </w:r>
          </w:p>
          <w:p w14:paraId="5FF975D5" w14:textId="77777777" w:rsidR="00B56F64" w:rsidRPr="008F0C1B" w:rsidRDefault="00B56F64" w:rsidP="0006296E">
            <w:pPr>
              <w:spacing w:line="360" w:lineRule="auto"/>
              <w:ind w:left="102" w:right="76" w:firstLine="6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 população idosa tende a crescer no Brasil nas próximas décadas, contribuindo para o processo de envelhecimento populacional, que se dá quando os grupos mais velhos ficam em uma proporção maior, comparados aos grupos mais jovens da população. </w:t>
            </w:r>
          </w:p>
          <w:p w14:paraId="002A6086" w14:textId="77777777" w:rsidR="00B56F64" w:rsidRPr="008F0C1B" w:rsidRDefault="00B56F64" w:rsidP="0006296E">
            <w:pPr>
              <w:spacing w:before="4" w:line="360" w:lineRule="auto"/>
              <w:ind w:firstLine="708"/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Partindo do pressuposto que confirma a longevidade da população em varias esferas estimativa, voltemo-nos para o município de Capivari de Baixo que em 2010 contabilizava 21.674 habitantes (população geral do município), dos quais 2.209 eram idosos (fonte: IBGE, Censos 2010). Já em 2020 a estimativa é que tenhamos uma população de 25.177 habitantes onde 4.622 sejam idosos (*). Sendo assim teríamos uma população idosa em torno de 18 % da população geral.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* Confira na tabela abaixo essa projeção. </w:t>
            </w:r>
          </w:p>
          <w:tbl>
            <w:tblPr>
              <w:tblStyle w:val="Tabelacomgrade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316"/>
              <w:gridCol w:w="3686"/>
              <w:gridCol w:w="3969"/>
            </w:tblGrid>
            <w:tr w:rsidR="00C86E4C" w:rsidRPr="008F0C1B" w14:paraId="519563CC" w14:textId="77777777" w:rsidTr="00C86E4C">
              <w:tc>
                <w:tcPr>
                  <w:tcW w:w="4316" w:type="dxa"/>
                </w:tcPr>
                <w:p w14:paraId="46419C9B" w14:textId="384EE25F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3686" w:type="dxa"/>
                </w:tcPr>
                <w:p w14:paraId="5E21B5CE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Homens</w:t>
                  </w:r>
                </w:p>
              </w:tc>
              <w:tc>
                <w:tcPr>
                  <w:tcW w:w="3969" w:type="dxa"/>
                </w:tcPr>
                <w:p w14:paraId="4E489553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Mulheres</w:t>
                  </w:r>
                </w:p>
              </w:tc>
            </w:tr>
            <w:tr w:rsidR="00C86E4C" w:rsidRPr="008F0C1B" w14:paraId="0BCEF684" w14:textId="77777777" w:rsidTr="00C86E4C">
              <w:tc>
                <w:tcPr>
                  <w:tcW w:w="4316" w:type="dxa"/>
                </w:tcPr>
                <w:p w14:paraId="6B22705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50 a 54 (2010)</w:t>
                  </w:r>
                </w:p>
              </w:tc>
              <w:tc>
                <w:tcPr>
                  <w:tcW w:w="3686" w:type="dxa"/>
                </w:tcPr>
                <w:p w14:paraId="233D5ECD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3969" w:type="dxa"/>
                </w:tcPr>
                <w:p w14:paraId="046AAF2D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692</w:t>
                  </w:r>
                </w:p>
              </w:tc>
            </w:tr>
            <w:tr w:rsidR="00C86E4C" w:rsidRPr="008F0C1B" w14:paraId="6927747B" w14:textId="77777777" w:rsidTr="00C86E4C">
              <w:tc>
                <w:tcPr>
                  <w:tcW w:w="4316" w:type="dxa"/>
                </w:tcPr>
                <w:p w14:paraId="1DD3DD07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55 a 59 (2010)</w:t>
                  </w:r>
                </w:p>
              </w:tc>
              <w:tc>
                <w:tcPr>
                  <w:tcW w:w="3686" w:type="dxa"/>
                </w:tcPr>
                <w:p w14:paraId="63D31C6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479</w:t>
                  </w:r>
                </w:p>
              </w:tc>
              <w:tc>
                <w:tcPr>
                  <w:tcW w:w="3969" w:type="dxa"/>
                </w:tcPr>
                <w:p w14:paraId="34F654FE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597</w:t>
                  </w:r>
                </w:p>
              </w:tc>
            </w:tr>
            <w:tr w:rsidR="00C86E4C" w:rsidRPr="008F0C1B" w14:paraId="145A61BE" w14:textId="77777777" w:rsidTr="00C86E4C">
              <w:tc>
                <w:tcPr>
                  <w:tcW w:w="4316" w:type="dxa"/>
                </w:tcPr>
                <w:p w14:paraId="29AC7537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60 a 64</w:t>
                  </w:r>
                </w:p>
              </w:tc>
              <w:tc>
                <w:tcPr>
                  <w:tcW w:w="3686" w:type="dxa"/>
                </w:tcPr>
                <w:p w14:paraId="58199359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369</w:t>
                  </w:r>
                </w:p>
              </w:tc>
              <w:tc>
                <w:tcPr>
                  <w:tcW w:w="3969" w:type="dxa"/>
                </w:tcPr>
                <w:p w14:paraId="6836AB66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color w:val="000000" w:themeColor="text1"/>
                      <w:sz w:val="22"/>
                      <w:szCs w:val="22"/>
                    </w:rPr>
                    <w:t>411</w:t>
                  </w:r>
                </w:p>
              </w:tc>
            </w:tr>
            <w:tr w:rsidR="00C86E4C" w:rsidRPr="008F0C1B" w14:paraId="36ACC97B" w14:textId="77777777" w:rsidTr="00C86E4C">
              <w:tc>
                <w:tcPr>
                  <w:tcW w:w="4316" w:type="dxa"/>
                </w:tcPr>
                <w:p w14:paraId="6A6468E6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65 a 69</w:t>
                  </w:r>
                </w:p>
              </w:tc>
              <w:tc>
                <w:tcPr>
                  <w:tcW w:w="3686" w:type="dxa"/>
                </w:tcPr>
                <w:p w14:paraId="29192635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69" w:type="dxa"/>
                </w:tcPr>
                <w:p w14:paraId="44DB9340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292</w:t>
                  </w:r>
                </w:p>
              </w:tc>
            </w:tr>
            <w:tr w:rsidR="00C86E4C" w:rsidRPr="008F0C1B" w14:paraId="783DED85" w14:textId="77777777" w:rsidTr="00C86E4C">
              <w:tc>
                <w:tcPr>
                  <w:tcW w:w="4316" w:type="dxa"/>
                </w:tcPr>
                <w:p w14:paraId="1DBA3540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70 a 74</w:t>
                  </w:r>
                </w:p>
              </w:tc>
              <w:tc>
                <w:tcPr>
                  <w:tcW w:w="3686" w:type="dxa"/>
                </w:tcPr>
                <w:p w14:paraId="0B998942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3969" w:type="dxa"/>
                </w:tcPr>
                <w:p w14:paraId="1C335483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222</w:t>
                  </w:r>
                </w:p>
              </w:tc>
            </w:tr>
            <w:tr w:rsidR="00C86E4C" w:rsidRPr="008F0C1B" w14:paraId="6F975212" w14:textId="77777777" w:rsidTr="00C86E4C">
              <w:tc>
                <w:tcPr>
                  <w:tcW w:w="4316" w:type="dxa"/>
                </w:tcPr>
                <w:p w14:paraId="7ACDEF8A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75 a 79</w:t>
                  </w:r>
                </w:p>
              </w:tc>
              <w:tc>
                <w:tcPr>
                  <w:tcW w:w="3686" w:type="dxa"/>
                </w:tcPr>
                <w:p w14:paraId="496B7472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3969" w:type="dxa"/>
                </w:tcPr>
                <w:p w14:paraId="3A5F283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159</w:t>
                  </w:r>
                </w:p>
              </w:tc>
            </w:tr>
            <w:tr w:rsidR="00C86E4C" w:rsidRPr="008F0C1B" w14:paraId="6ED21BDF" w14:textId="77777777" w:rsidTr="00C86E4C">
              <w:tc>
                <w:tcPr>
                  <w:tcW w:w="4316" w:type="dxa"/>
                </w:tcPr>
                <w:p w14:paraId="1B34794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80 a 84</w:t>
                  </w:r>
                </w:p>
              </w:tc>
              <w:tc>
                <w:tcPr>
                  <w:tcW w:w="3686" w:type="dxa"/>
                </w:tcPr>
                <w:p w14:paraId="471E1CB8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</w:tcPr>
                <w:p w14:paraId="69409CF4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87</w:t>
                  </w:r>
                </w:p>
              </w:tc>
            </w:tr>
            <w:tr w:rsidR="00C86E4C" w:rsidRPr="008F0C1B" w14:paraId="6F8D8C76" w14:textId="77777777" w:rsidTr="00C86E4C">
              <w:tc>
                <w:tcPr>
                  <w:tcW w:w="4316" w:type="dxa"/>
                </w:tcPr>
                <w:p w14:paraId="0D84350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85 a 89</w:t>
                  </w:r>
                </w:p>
              </w:tc>
              <w:tc>
                <w:tcPr>
                  <w:tcW w:w="3686" w:type="dxa"/>
                </w:tcPr>
                <w:p w14:paraId="23F3CABA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</w:tcPr>
                <w:p w14:paraId="5AB51257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49</w:t>
                  </w:r>
                </w:p>
              </w:tc>
            </w:tr>
            <w:tr w:rsidR="00C86E4C" w:rsidRPr="008F0C1B" w14:paraId="692FD188" w14:textId="77777777" w:rsidTr="00C86E4C">
              <w:tc>
                <w:tcPr>
                  <w:tcW w:w="4316" w:type="dxa"/>
                </w:tcPr>
                <w:p w14:paraId="24528A8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90 a 94</w:t>
                  </w:r>
                </w:p>
              </w:tc>
              <w:tc>
                <w:tcPr>
                  <w:tcW w:w="3686" w:type="dxa"/>
                </w:tcPr>
                <w:p w14:paraId="0D99E41F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</w:tcPr>
                <w:p w14:paraId="63D122C5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16</w:t>
                  </w:r>
                </w:p>
              </w:tc>
            </w:tr>
            <w:tr w:rsidR="00C86E4C" w:rsidRPr="008F0C1B" w14:paraId="2B32696C" w14:textId="77777777" w:rsidTr="00C86E4C">
              <w:tc>
                <w:tcPr>
                  <w:tcW w:w="4316" w:type="dxa"/>
                </w:tcPr>
                <w:p w14:paraId="6A8632CF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95 a 99</w:t>
                  </w:r>
                </w:p>
              </w:tc>
              <w:tc>
                <w:tcPr>
                  <w:tcW w:w="3686" w:type="dxa"/>
                </w:tcPr>
                <w:p w14:paraId="39581853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69" w:type="dxa"/>
                </w:tcPr>
                <w:p w14:paraId="03A9FBED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02</w:t>
                  </w:r>
                </w:p>
              </w:tc>
            </w:tr>
            <w:tr w:rsidR="00C86E4C" w:rsidRPr="008F0C1B" w14:paraId="0B7F29BC" w14:textId="77777777" w:rsidTr="00C86E4C">
              <w:tc>
                <w:tcPr>
                  <w:tcW w:w="4316" w:type="dxa"/>
                </w:tcPr>
                <w:p w14:paraId="48032229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Acima de 100</w:t>
                  </w:r>
                </w:p>
              </w:tc>
              <w:tc>
                <w:tcPr>
                  <w:tcW w:w="3686" w:type="dxa"/>
                </w:tcPr>
                <w:p w14:paraId="3B425523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69" w:type="dxa"/>
                </w:tcPr>
                <w:p w14:paraId="7AC8FC2C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01</w:t>
                  </w:r>
                </w:p>
              </w:tc>
            </w:tr>
            <w:tr w:rsidR="00C86E4C" w:rsidRPr="008F0C1B" w14:paraId="367ABB65" w14:textId="77777777" w:rsidTr="00C86E4C">
              <w:tc>
                <w:tcPr>
                  <w:tcW w:w="4316" w:type="dxa"/>
                </w:tcPr>
                <w:p w14:paraId="2870CD9E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686" w:type="dxa"/>
                </w:tcPr>
                <w:p w14:paraId="0A8CE258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2.094</w:t>
                  </w:r>
                </w:p>
              </w:tc>
              <w:tc>
                <w:tcPr>
                  <w:tcW w:w="3969" w:type="dxa"/>
                </w:tcPr>
                <w:p w14:paraId="59D4096F" w14:textId="77777777" w:rsidR="00C86E4C" w:rsidRPr="008F0C1B" w:rsidRDefault="00C86E4C" w:rsidP="0006296E">
                  <w:pPr>
                    <w:spacing w:line="360" w:lineRule="auto"/>
                    <w:ind w:right="83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2.528</w:t>
                  </w:r>
                </w:p>
              </w:tc>
            </w:tr>
          </w:tbl>
          <w:p w14:paraId="4AABF62A" w14:textId="77777777" w:rsidR="007B3867" w:rsidRDefault="00C7648A" w:rsidP="008F0C1B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             </w:t>
            </w:r>
            <w:r w:rsidR="00AB18B4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  <w:p w14:paraId="3224B551" w14:textId="420F8E56" w:rsidR="00C86E4C" w:rsidRPr="008F0C1B" w:rsidRDefault="00AB18B4" w:rsidP="008F0C1B">
            <w:pPr>
              <w:spacing w:line="360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sz w:val="22"/>
                <w:szCs w:val="22"/>
              </w:rPr>
              <w:t>Desta maneira, o processo de envelhecimento deve ser observado como uma etapa do ciclo de vida que ocorre em decorrência de um processo biológico com o avanço da idade cronológica e desencadeia um processo de maturidade natural. Contudo apesenta diversas outras variáveis para a sua composição de aspectos emocionais, físicos e espirituais que interferem no processo de único e individual de cada ser humano sendo importante o desenvolvimento da percepção pessoal que esta fase do ciclo de vida e a maior e única e quem a vive deve reagir de maneira plena e positiva.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Também se faz necessário</w:t>
            </w:r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que se qualifique as pessoas com relação aos cuidados inerentes a população idosa que está mais vulnerável, principalmente as que estão acamadas e ou que possuem enfermidades incapacitantes como os quadros neurológicos e</w:t>
            </w:r>
            <w:r w:rsid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ortopédicos. </w:t>
            </w:r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Frente a isso, elaboramos o </w:t>
            </w:r>
            <w:r w:rsidR="0062276C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PROJETO ENVELHECIMENTO SAUDÁVEL</w:t>
            </w:r>
            <w:r w:rsidR="0062276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que </w:t>
            </w:r>
            <w:proofErr w:type="gramStart"/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>subdivi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>de-se</w:t>
            </w:r>
            <w:proofErr w:type="gramEnd"/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em duas áreas de atuação: </w:t>
            </w:r>
            <w:r w:rsidR="00B56F64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“</w:t>
            </w:r>
            <w:r w:rsidR="00C86E4C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Cu</w:t>
            </w:r>
            <w:r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idando  de Quem Cuida</w:t>
            </w:r>
            <w:r w:rsidR="00B56F64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”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  a</w:t>
            </w:r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B56F64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“</w:t>
            </w:r>
            <w:r w:rsidR="00C86E4C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Capacitação do Auto Cuidado da Pessoa Idosa</w:t>
            </w:r>
            <w:r w:rsidR="00B56F64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”</w:t>
            </w:r>
            <w:r w:rsidR="00C86E4C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  <w:r w:rsidR="0078382E" w:rsidRPr="008F0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Ambos terão conteúdos e públicos diversos e serão realizado</w:t>
            </w:r>
            <w:r w:rsidR="00B56F64" w:rsidRPr="008F0C1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78382E" w:rsidRPr="008F0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ano de 2021.</w:t>
            </w:r>
          </w:p>
          <w:p w14:paraId="2A232094" w14:textId="739953D7" w:rsidR="00C86E4C" w:rsidRPr="008F0C1B" w:rsidRDefault="00AB18B4" w:rsidP="0006296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</w:t>
            </w:r>
            <w:r w:rsidR="0062276C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</w:t>
            </w:r>
            <w:r w:rsidR="0078382E"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rimeira Área de Atuação:</w:t>
            </w:r>
            <w:r w:rsidR="00C86E4C"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78382E" w:rsidRPr="008F0C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Capacitação </w:t>
            </w:r>
            <w:r w:rsidR="0078382E" w:rsidRPr="008F0C1B">
              <w:rPr>
                <w:rFonts w:asciiTheme="minorHAnsi" w:eastAsia="Arial" w:hAnsiTheme="minorHAnsi" w:cstheme="minorHAnsi"/>
                <w:b/>
                <w:color w:val="000000" w:themeColor="text1"/>
                <w:position w:val="-2"/>
                <w:sz w:val="22"/>
                <w:szCs w:val="22"/>
              </w:rPr>
              <w:t>Cuidando De Quem Cuida</w:t>
            </w:r>
            <w:r w:rsidR="0078382E" w:rsidRPr="008F0C1B">
              <w:rPr>
                <w:rFonts w:asciiTheme="minorHAnsi" w:eastAsia="Arial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78382E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visa possibilitar um apoio e acolhimento para os cuidadores informais e familiares que se dedicam a população idosa portadora de necessidades que impossibilitam sua plena autonomia e independência. </w:t>
            </w:r>
          </w:p>
          <w:p w14:paraId="3ED7ABEA" w14:textId="73120B01" w:rsidR="00821E67" w:rsidRPr="008F0C1B" w:rsidRDefault="00C86E4C" w:rsidP="0006296E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Segunda Área de Atuação: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8F0C1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Capacitação do Auto Cuidado da Pessoa Idosa</w:t>
            </w: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proofErr w:type="gramStart"/>
            <w:r w:rsidR="0078382E" w:rsidRPr="008F0C1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proofErr w:type="gramEnd"/>
            <w:r w:rsidR="0078382E" w:rsidRPr="008F0C1B">
              <w:rPr>
                <w:rFonts w:asciiTheme="minorHAnsi" w:hAnsiTheme="minorHAnsi" w:cstheme="minorHAnsi"/>
                <w:color w:val="000000" w:themeColor="text1"/>
                <w:sz w:val="22"/>
              </w:rPr>
              <w:t>visa estimular a manutenção do envelhecimento ativo, saudável e cidadão conscientizando a população idosa do município com relação as ações de abrangência biopsicossocial que impactam diretamente no seu bem viver.</w:t>
            </w:r>
            <w:r w:rsidR="00A60F0F" w:rsidRPr="008F0C1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Todo projeto será executado com idosos que residem em Capivari de baixo.</w:t>
            </w:r>
          </w:p>
        </w:tc>
      </w:tr>
      <w:tr w:rsidR="00821E67" w:rsidRPr="008F0C1B" w14:paraId="7F096D8A" w14:textId="77777777" w:rsidTr="00A60F0F">
        <w:tc>
          <w:tcPr>
            <w:tcW w:w="13178" w:type="dxa"/>
            <w:gridSpan w:val="3"/>
            <w:shd w:val="clear" w:color="auto" w:fill="BFBFBF"/>
          </w:tcPr>
          <w:p w14:paraId="3DAF096D" w14:textId="49D9D7CA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OBJETIVOS</w:t>
            </w:r>
          </w:p>
        </w:tc>
      </w:tr>
      <w:tr w:rsidR="00821E67" w:rsidRPr="008F0C1B" w14:paraId="7D799B04" w14:textId="77777777" w:rsidTr="00A60F0F">
        <w:tc>
          <w:tcPr>
            <w:tcW w:w="13178" w:type="dxa"/>
            <w:gridSpan w:val="3"/>
            <w:shd w:val="clear" w:color="auto" w:fill="auto"/>
          </w:tcPr>
          <w:p w14:paraId="27BC4A42" w14:textId="04614F28" w:rsidR="00821E67" w:rsidRPr="008F0C1B" w:rsidRDefault="00821E67" w:rsidP="0006296E">
            <w:pPr>
              <w:spacing w:line="357" w:lineRule="auto"/>
              <w:ind w:left="102" w:right="74" w:firstLine="70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OBJETIVO GERAL: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70F7"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Formar, Conscientizar, Capacitar e </w:t>
            </w:r>
            <w:r w:rsidR="00AB18B4" w:rsidRPr="008F0C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Instrumentalizar</w:t>
            </w:r>
            <w:r w:rsidR="00AB18B4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 xml:space="preserve"> cuidadores informais e familiares</w:t>
            </w:r>
            <w:r w:rsidR="00AB18B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B18B4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residentes no município de Capivari de Baixo </w:t>
            </w:r>
            <w:r w:rsidR="00AB18B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que atuam diretamente no cuidado e atenção a pessoa idosa, tendo como fundamento uma perspectiva humanista, ética e cidadã </w:t>
            </w:r>
            <w:r w:rsidR="00AB18B4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e p</w:t>
            </w:r>
            <w:r w:rsidR="00AB18B4"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>ropiciar as pessoas idosas independente e autônomas</w:t>
            </w:r>
            <w:r w:rsidR="00AB18B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 residentes no município de Capivari de Baixo com relação </w:t>
            </w:r>
            <w:proofErr w:type="gramStart"/>
            <w:r w:rsidR="00AB18B4" w:rsidRPr="008F0C1B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proofErr w:type="gramEnd"/>
            <w:r w:rsidR="00AB18B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 estratégias de autocuidado em prol do envelhecimento ativo, saudável e cidadão.</w:t>
            </w:r>
          </w:p>
        </w:tc>
      </w:tr>
      <w:tr w:rsidR="00821E67" w:rsidRPr="008F0C1B" w14:paraId="53367A23" w14:textId="77777777" w:rsidTr="00A60F0F">
        <w:tc>
          <w:tcPr>
            <w:tcW w:w="13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3CEEE0" w14:textId="77777777" w:rsidR="00821E67" w:rsidRPr="008F0C1B" w:rsidRDefault="00821E67" w:rsidP="0006296E">
            <w:pPr>
              <w:pStyle w:val="SemEspaamento"/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OBJETIVOS ESPECÍFICOS:</w:t>
            </w:r>
          </w:p>
          <w:p w14:paraId="4FDBECCF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8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F0C1B">
              <w:rPr>
                <w:rFonts w:asciiTheme="minorHAnsi" w:hAnsiTheme="minorHAnsi" w:cstheme="minorHAnsi"/>
              </w:rPr>
              <w:t>Desenvolver capacitação voltada para ao estímulo de práticas ativas e saudáveis</w:t>
            </w:r>
          </w:p>
          <w:p w14:paraId="4318956B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8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F0C1B">
              <w:rPr>
                <w:rFonts w:asciiTheme="minorHAnsi" w:hAnsiTheme="minorHAnsi" w:cstheme="minorHAnsi"/>
              </w:rPr>
              <w:t>Elaborar e refletir sobre os temas relevantes ao processo de envelhecimento, a cidadania e a troca de experiências de vida entre as pessoas idosas.</w:t>
            </w:r>
          </w:p>
          <w:p w14:paraId="21290A02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8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F0C1B">
              <w:rPr>
                <w:rFonts w:asciiTheme="minorHAnsi" w:hAnsiTheme="minorHAnsi" w:cstheme="minorHAnsi"/>
              </w:rPr>
              <w:t>Ampliar o conhecimento, a afetividade e a divulgação de informações que esclarecem os direitos e suas garantias perante as políticas públicas direcionadas a pessoa idosa.</w:t>
            </w:r>
          </w:p>
          <w:p w14:paraId="3E71A3ED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8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F0C1B">
              <w:rPr>
                <w:rFonts w:asciiTheme="minorHAnsi" w:hAnsiTheme="minorHAnsi" w:cstheme="minorHAnsi"/>
              </w:rPr>
              <w:t>Conscientizar a pessoa idosa a importância da pratica dos exercícios físicos na rotina da pessoa idosa para uma melhor qualidade de vida.</w:t>
            </w:r>
          </w:p>
          <w:p w14:paraId="28AA9397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8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8F0C1B">
              <w:rPr>
                <w:rFonts w:asciiTheme="minorHAnsi" w:hAnsiTheme="minorHAnsi" w:cstheme="minorHAnsi"/>
              </w:rPr>
              <w:t>Promover para pessoa idosa uma experiência biopsicossocial.</w:t>
            </w:r>
          </w:p>
          <w:p w14:paraId="1E67CB71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aps/>
                <w:snapToGrid w:val="0"/>
                <w:color w:val="000000" w:themeColor="text1"/>
              </w:rPr>
            </w:pPr>
            <w:r w:rsidRPr="008F0C1B">
              <w:rPr>
                <w:rFonts w:asciiTheme="minorHAnsi" w:hAnsiTheme="minorHAnsi" w:cstheme="minorHAnsi"/>
                <w:snapToGrid w:val="0"/>
                <w:color w:val="000000" w:themeColor="text1"/>
              </w:rPr>
              <w:t>Oportunizar a informação dos direitos da pessoa idosa, abordando a Política Nacional do Idoso e seus benefícios;</w:t>
            </w:r>
          </w:p>
          <w:p w14:paraId="0EF47F20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tabs>
                <w:tab w:val="left" w:pos="820"/>
              </w:tabs>
              <w:suppressAutoHyphens w:val="0"/>
              <w:spacing w:after="0" w:line="360" w:lineRule="auto"/>
              <w:ind w:right="75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 xml:space="preserve">Contribuir para a capacitação dos cuidadores </w:t>
            </w:r>
            <w:proofErr w:type="gramStart"/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informais/familiares</w:t>
            </w:r>
            <w:proofErr w:type="gramEnd"/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, visando qualificação no atendimento a pessoa idosa;</w:t>
            </w:r>
          </w:p>
          <w:p w14:paraId="54BDB6A1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spacing w:before="17" w:after="0" w:line="36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Reconhecer pontos comuns do cuidado com idosos;</w:t>
            </w:r>
          </w:p>
          <w:p w14:paraId="0D142DAF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tabs>
                <w:tab w:val="left" w:pos="820"/>
              </w:tabs>
              <w:suppressAutoHyphens w:val="0"/>
              <w:spacing w:after="0" w:line="360" w:lineRule="auto"/>
              <w:ind w:right="82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Estimular o envolvimento da família e da comunidade nos cuidados com o idoso;</w:t>
            </w:r>
          </w:p>
          <w:p w14:paraId="5A295B54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spacing w:before="14" w:after="0" w:line="36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Oportunizar uma reflexão sobre o processo saúde - doença nas pessoas idosas;</w:t>
            </w:r>
          </w:p>
          <w:p w14:paraId="73C49F07" w14:textId="2FF7028B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suppressAutoHyphens w:val="0"/>
              <w:spacing w:after="0" w:line="36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Promover melhor qualidade de vida ao cuidador e a pessoa idosa cuidada;</w:t>
            </w:r>
          </w:p>
          <w:p w14:paraId="5915BB83" w14:textId="77777777" w:rsidR="00AB18B4" w:rsidRPr="008F0C1B" w:rsidRDefault="00AB18B4" w:rsidP="0006296E">
            <w:pPr>
              <w:pStyle w:val="PargrafodaLista"/>
              <w:numPr>
                <w:ilvl w:val="0"/>
                <w:numId w:val="32"/>
              </w:numPr>
              <w:tabs>
                <w:tab w:val="left" w:pos="820"/>
              </w:tabs>
              <w:suppressAutoHyphens w:val="0"/>
              <w:spacing w:after="0" w:line="360" w:lineRule="auto"/>
              <w:ind w:right="79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Proporcionar</w:t>
            </w:r>
            <w:proofErr w:type="gramStart"/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 xml:space="preserve">   </w:t>
            </w:r>
            <w:proofErr w:type="gramEnd"/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um   ambiente   de   aprendizagem   e   troca   de   experiências   aos cuidadores, para que estes possam ampliar seus conhecimentos sobre a pessoa idosa, estimulando uma atenção mais qualificada sobre a população idosa;</w:t>
            </w:r>
          </w:p>
          <w:p w14:paraId="5D564F8B" w14:textId="6151700B" w:rsidR="00821E67" w:rsidRPr="008F0C1B" w:rsidRDefault="00AB18B4" w:rsidP="0006296E">
            <w:pPr>
              <w:pStyle w:val="PargrafodaLista"/>
              <w:numPr>
                <w:ilvl w:val="0"/>
                <w:numId w:val="32"/>
              </w:numPr>
              <w:tabs>
                <w:tab w:val="left" w:pos="820"/>
              </w:tabs>
              <w:suppressAutoHyphens w:val="0"/>
              <w:spacing w:after="0" w:line="360" w:lineRule="auto"/>
              <w:ind w:right="79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8F0C1B">
              <w:rPr>
                <w:rFonts w:asciiTheme="minorHAnsi" w:eastAsia="Arial" w:hAnsiTheme="minorHAnsi" w:cstheme="minorHAnsi"/>
                <w:color w:val="000000" w:themeColor="text1"/>
              </w:rPr>
              <w:t>Estimular o exercício físico na rotina do cuidador proporcionando uma melhor qualidade de vida.</w:t>
            </w:r>
          </w:p>
        </w:tc>
      </w:tr>
      <w:tr w:rsidR="00821E67" w:rsidRPr="008F0C1B" w14:paraId="33986135" w14:textId="77777777" w:rsidTr="00A60F0F">
        <w:tc>
          <w:tcPr>
            <w:tcW w:w="13178" w:type="dxa"/>
            <w:gridSpan w:val="3"/>
            <w:shd w:val="clear" w:color="auto" w:fill="BFBFBF"/>
          </w:tcPr>
          <w:p w14:paraId="6BF8671B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METODOLOGIA</w:t>
            </w:r>
          </w:p>
        </w:tc>
      </w:tr>
      <w:tr w:rsidR="00821E67" w:rsidRPr="008F0C1B" w14:paraId="38C09C83" w14:textId="77777777" w:rsidTr="006766D7">
        <w:trPr>
          <w:trHeight w:val="795"/>
        </w:trPr>
        <w:tc>
          <w:tcPr>
            <w:tcW w:w="13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4452AE" w14:textId="77777777" w:rsidR="00821E67" w:rsidRPr="008F0C1B" w:rsidRDefault="00821E67" w:rsidP="0006296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BDBCC" w14:textId="1333775B" w:rsidR="00C26704" w:rsidRPr="008F0C1B" w:rsidRDefault="00C26704" w:rsidP="0006296E">
            <w:pPr>
              <w:spacing w:line="360" w:lineRule="auto"/>
              <w:ind w:firstLine="708"/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1678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O Projeto ENVELHECIMENTO SAUDAVEL subdivide-se em duas modalidades:</w:t>
            </w:r>
          </w:p>
          <w:p w14:paraId="3D52D3DD" w14:textId="38FBF7F5" w:rsidR="00C26704" w:rsidRPr="008F0C1B" w:rsidRDefault="00621678" w:rsidP="0006296E">
            <w:pPr>
              <w:spacing w:line="360" w:lineRule="auto"/>
              <w:ind w:firstLine="708"/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5.1</w:t>
            </w:r>
            <w:r w:rsidR="00C26704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 w:rsidR="00C26704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382C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 xml:space="preserve">O CURSO </w:t>
            </w:r>
            <w:r w:rsidR="00C26704" w:rsidRPr="008F0C1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CUIDANDO</w:t>
            </w:r>
            <w:r w:rsidR="00C26704" w:rsidRPr="008F0C1B">
              <w:rPr>
                <w:rFonts w:asciiTheme="minorHAnsi" w:eastAsia="Arial" w:hAnsiTheme="minorHAnsi" w:cstheme="minorHAnsi"/>
                <w:b/>
                <w:color w:val="000000" w:themeColor="text1"/>
                <w:position w:val="-2"/>
                <w:sz w:val="22"/>
                <w:szCs w:val="22"/>
              </w:rPr>
              <w:t xml:space="preserve"> DE QUEM CUIDA</w:t>
            </w:r>
            <w:r w:rsidR="00C26704" w:rsidRPr="008F0C1B">
              <w:rPr>
                <w:rFonts w:asciiTheme="minorHAnsi" w:eastAsia="Arial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de pessoas idosas </w:t>
            </w:r>
            <w:r w:rsidR="00C26704" w:rsidRPr="008F0C1B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está dividido em 05 (cinco) módulos que estão estruturados em   tópicos estratégicos, assegurando   a continuidade dos temas abordados e, ao mesmo tempo, possibilitando retornar para a sua realidade e refletir sobre os assuntos estudados de maneira contextualizada.</w:t>
            </w:r>
          </w:p>
          <w:p w14:paraId="2D9690BE" w14:textId="769B9674" w:rsidR="00C26704" w:rsidRPr="008F0C1B" w:rsidRDefault="00C26704" w:rsidP="0006296E">
            <w:pPr>
              <w:pStyle w:val="Corpodetexto"/>
              <w:spacing w:before="18" w:line="360" w:lineRule="auto"/>
              <w:ind w:left="102" w:firstLine="7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Durante o período de 05 semanas, teremos 05 encontros presenciais – com duração de 03 horas/atividades totalizando no final do curso 15 horas/atividade, a ser realizado no primeiro semestre de </w:t>
            </w:r>
            <w:proofErr w:type="gramStart"/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2021 para 25 indivíduos no Centro Social Padre</w:t>
            </w:r>
            <w:proofErr w:type="gramEnd"/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Hilário Puziski</w:t>
            </w:r>
            <w:r w:rsidR="00621678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 ser desenvolvido no primeiro semestre de 2021.a data poderá ser alterada para o segundo semestre dependendo da necessidade.</w:t>
            </w:r>
          </w:p>
          <w:p w14:paraId="2E5697D2" w14:textId="35531634" w:rsidR="00AA42F5" w:rsidRPr="008F0C1B" w:rsidRDefault="00621678" w:rsidP="0006296E">
            <w:pPr>
              <w:spacing w:before="3" w:line="357" w:lineRule="auto"/>
              <w:ind w:left="102" w:right="75" w:firstLine="85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Diante do exposto o curso visa aprimorar o processo de cuidado seguro e eficiente dos cuidadores das pessoas idosas ao qual se </w:t>
            </w:r>
            <w:proofErr w:type="gramStart"/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>constitui-se</w:t>
            </w:r>
            <w:proofErr w:type="gramEnd"/>
            <w:r w:rsidRPr="008F0C1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em um importante pilar no equilíbrio da estrutura social e de saúde do município, sendo de fundamental relevância zelar pela qualidade na atenção destinada para estes indivíduos.</w:t>
            </w:r>
          </w:p>
          <w:p w14:paraId="20C2B9E2" w14:textId="77777777" w:rsidR="00AA42F5" w:rsidRPr="008F0C1B" w:rsidRDefault="00AA42F5" w:rsidP="0006296E">
            <w:pPr>
              <w:spacing w:before="3" w:line="357" w:lineRule="auto"/>
              <w:ind w:right="7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comgrade"/>
              <w:tblW w:w="12474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6095"/>
            </w:tblGrid>
            <w:tr w:rsidR="00AA42F5" w:rsidRPr="008F0C1B" w14:paraId="40D1C2AD" w14:textId="77777777" w:rsidTr="00AA42F5">
              <w:tc>
                <w:tcPr>
                  <w:tcW w:w="6379" w:type="dxa"/>
                </w:tcPr>
                <w:p w14:paraId="4B0B2D34" w14:textId="3DC0533D" w:rsidR="00AA42F5" w:rsidRPr="008F0C1B" w:rsidRDefault="00AA42F5" w:rsidP="0006296E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M</w:t>
                  </w:r>
                  <w:r w:rsidR="007370F7"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Ó</w:t>
                  </w: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DULO</w:t>
                  </w:r>
                  <w:r w:rsidR="00C84010"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95" w:type="dxa"/>
                </w:tcPr>
                <w:p w14:paraId="06D1FC89" w14:textId="36236A8F" w:rsidR="00AA42F5" w:rsidRPr="008F0C1B" w:rsidRDefault="00AA42F5" w:rsidP="0006296E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TÓPICOS</w:t>
                  </w:r>
                </w:p>
              </w:tc>
            </w:tr>
            <w:tr w:rsidR="00AA42F5" w:rsidRPr="008F0C1B" w14:paraId="3B65C244" w14:textId="77777777" w:rsidTr="00AA42F5">
              <w:trPr>
                <w:trHeight w:val="1736"/>
              </w:trPr>
              <w:tc>
                <w:tcPr>
                  <w:tcW w:w="6379" w:type="dxa"/>
                </w:tcPr>
                <w:p w14:paraId="4A263572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1ª Encontro: Assistente Social e Estagiaria de Serviço Social</w:t>
                  </w:r>
                </w:p>
                <w:p w14:paraId="36DD4502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 Acolhida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 Integração </w:t>
                  </w:r>
                </w:p>
                <w:p w14:paraId="61AD3B76" w14:textId="77777777" w:rsidR="00AA42F5" w:rsidRPr="008F0C1B" w:rsidRDefault="00AA42F5" w:rsidP="0006296E">
                  <w:pPr>
                    <w:pStyle w:val="PargrafodaLista"/>
                    <w:numPr>
                      <w:ilvl w:val="1"/>
                      <w:numId w:val="38"/>
                    </w:numPr>
                    <w:suppressAutoHyphens w:val="0"/>
                    <w:spacing w:after="12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8F0C1B">
                    <w:rPr>
                      <w:rFonts w:asciiTheme="minorHAnsi" w:hAnsiTheme="minorHAnsi" w:cstheme="minorHAnsi"/>
                    </w:rPr>
                    <w:t>Os direitos da Pessoa Idosa.</w:t>
                  </w:r>
                </w:p>
              </w:tc>
              <w:tc>
                <w:tcPr>
                  <w:tcW w:w="6095" w:type="dxa"/>
                </w:tcPr>
                <w:p w14:paraId="1957BD0A" w14:textId="77777777" w:rsidR="00AA42F5" w:rsidRPr="008F0C1B" w:rsidRDefault="00AA42F5" w:rsidP="0006296E">
                  <w:pPr>
                    <w:pStyle w:val="PargrafodaLista"/>
                    <w:numPr>
                      <w:ilvl w:val="1"/>
                      <w:numId w:val="34"/>
                    </w:numPr>
                    <w:suppressAutoHyphens w:val="0"/>
                    <w:spacing w:after="12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Dinâmica de Integração</w:t>
                  </w:r>
                </w:p>
                <w:p w14:paraId="55FBE3FA" w14:textId="3353A1BC" w:rsidR="00AA42F5" w:rsidRPr="008F0C1B" w:rsidRDefault="00AA42F5" w:rsidP="0006296E">
                  <w:pPr>
                    <w:pStyle w:val="PargrafodaLista"/>
                    <w:numPr>
                      <w:ilvl w:val="1"/>
                      <w:numId w:val="34"/>
                    </w:numPr>
                    <w:suppressAutoHyphens w:val="0"/>
                    <w:spacing w:after="12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Política Nacional do idoso / Benefícios Sociais </w:t>
                  </w:r>
                </w:p>
              </w:tc>
            </w:tr>
            <w:tr w:rsidR="00AA42F5" w:rsidRPr="008F0C1B" w14:paraId="7B8EA80A" w14:textId="77777777" w:rsidTr="00AA42F5">
              <w:tc>
                <w:tcPr>
                  <w:tcW w:w="6379" w:type="dxa"/>
                </w:tcPr>
                <w:p w14:paraId="49DA7961" w14:textId="709AF6F0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2ª Encontro: Professor de Educação Física e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Personal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Trainer</w:t>
                  </w:r>
                  <w:proofErr w:type="spellEnd"/>
                </w:p>
                <w:p w14:paraId="5D6F4D70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lastRenderedPageBreak/>
                    <w:t>A importância do Exercício Físico no Condicionamento do Cuidador.</w:t>
                  </w:r>
                </w:p>
              </w:tc>
              <w:tc>
                <w:tcPr>
                  <w:tcW w:w="6095" w:type="dxa"/>
                </w:tcPr>
                <w:p w14:paraId="11FA9B4E" w14:textId="77777777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lastRenderedPageBreak/>
                    <w:t>1.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Introdução ao Corpo Humano</w:t>
                  </w:r>
                </w:p>
                <w:p w14:paraId="5624BC1A" w14:textId="77777777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lastRenderedPageBreak/>
                    <w:t>2.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Alongamento</w:t>
                  </w:r>
                </w:p>
                <w:p w14:paraId="5A511732" w14:textId="77777777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Exercício Físico </w:t>
                  </w:r>
                </w:p>
                <w:p w14:paraId="73F3CCA0" w14:textId="77777777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4.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Condicionamento</w:t>
                  </w:r>
                </w:p>
                <w:p w14:paraId="30244C44" w14:textId="0482295C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Vida Saudável </w:t>
                  </w:r>
                </w:p>
              </w:tc>
            </w:tr>
            <w:tr w:rsidR="00AA42F5" w:rsidRPr="008F0C1B" w14:paraId="46FF61F8" w14:textId="77777777" w:rsidTr="00AA42F5">
              <w:tc>
                <w:tcPr>
                  <w:tcW w:w="6379" w:type="dxa"/>
                </w:tcPr>
                <w:p w14:paraId="2AD17195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3ª Encontro: Enfermeira</w:t>
                  </w:r>
                </w:p>
                <w:p w14:paraId="3CA0181D" w14:textId="3063ECDA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 Medidas de Segurança:</w:t>
                  </w:r>
                </w:p>
                <w:p w14:paraId="64C9DA56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1.1.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Contaminação, infecção e infecção cruzada.</w:t>
                  </w:r>
                </w:p>
                <w:p w14:paraId="2ECA1239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1.2.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Higienização das mãos.</w:t>
                  </w:r>
                </w:p>
                <w:p w14:paraId="1929EDA6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8053E1C" w14:textId="4A9BD645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1.3. Equipamentos de proteção individual.</w:t>
                  </w:r>
                </w:p>
                <w:p w14:paraId="1C2C81FB" w14:textId="77777777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2. Questão Ergonômica</w:t>
                  </w:r>
                </w:p>
              </w:tc>
              <w:tc>
                <w:tcPr>
                  <w:tcW w:w="6095" w:type="dxa"/>
                </w:tcPr>
                <w:p w14:paraId="17ADD1D9" w14:textId="77777777" w:rsidR="00AA42F5" w:rsidRPr="008F0C1B" w:rsidRDefault="00AA42F5" w:rsidP="0006296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1.1.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Conceito e responsabilidade.</w:t>
                  </w:r>
                </w:p>
                <w:p w14:paraId="0258296F" w14:textId="77777777" w:rsidR="00AA42F5" w:rsidRPr="008F0C1B" w:rsidRDefault="00AA42F5" w:rsidP="0006296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B3A3243" w14:textId="77777777" w:rsidR="00AA42F5" w:rsidRPr="008F0C1B" w:rsidRDefault="00AA42F5" w:rsidP="0006296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1.2.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Definição, finalidade e passo a passo de acordo com o Ministério da Saúde.</w:t>
                  </w:r>
                </w:p>
                <w:p w14:paraId="52A6EAE4" w14:textId="77777777" w:rsidR="00AA42F5" w:rsidRPr="008F0C1B" w:rsidRDefault="00AA42F5" w:rsidP="0006296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AADEEC6" w14:textId="5777F7A2" w:rsidR="00AA42F5" w:rsidRPr="008F0C1B" w:rsidRDefault="00AA42F5" w:rsidP="0006296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1.3. Conceito, tipos (luvas, máscaras, avental), indicação e formas de utilização.</w:t>
                  </w:r>
                </w:p>
                <w:p w14:paraId="32296A22" w14:textId="77777777" w:rsidR="00AA42F5" w:rsidRPr="008F0C1B" w:rsidRDefault="00AA42F5" w:rsidP="0006296E">
                  <w:pPr>
                    <w:spacing w:after="120" w:line="276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Transferência da cadeira para cama, cama cadeira.</w:t>
                  </w:r>
                </w:p>
                <w:p w14:paraId="6DADFE3D" w14:textId="77777777" w:rsidR="00C7648A" w:rsidRPr="008F0C1B" w:rsidRDefault="00C7648A" w:rsidP="0006296E">
                  <w:pPr>
                    <w:spacing w:after="120" w:line="276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A42F5" w:rsidRPr="008F0C1B" w14:paraId="7631044B" w14:textId="77777777" w:rsidTr="00AA42F5">
              <w:tc>
                <w:tcPr>
                  <w:tcW w:w="6379" w:type="dxa"/>
                </w:tcPr>
                <w:p w14:paraId="4E5E5204" w14:textId="77777777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4ª Encontro: Psicóloga</w:t>
                  </w:r>
                </w:p>
                <w:p w14:paraId="137D4503" w14:textId="77777777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 Qualidade de Vida do Cuidador:</w:t>
                  </w: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 4 Pilares</w:t>
                  </w:r>
                </w:p>
              </w:tc>
              <w:tc>
                <w:tcPr>
                  <w:tcW w:w="6095" w:type="dxa"/>
                </w:tcPr>
                <w:p w14:paraId="29B3A680" w14:textId="77777777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Relaxamento</w:t>
                  </w:r>
                </w:p>
                <w:p w14:paraId="6C074AF3" w14:textId="77777777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Restruturação Cognitiva</w:t>
                  </w:r>
                </w:p>
                <w:p w14:paraId="6ED32CEF" w14:textId="77777777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Física</w:t>
                  </w:r>
                </w:p>
                <w:p w14:paraId="366FB2F4" w14:textId="01AFD37C" w:rsidR="00AA42F5" w:rsidRPr="008053D3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Alimentação</w:t>
                  </w:r>
                  <w:r w:rsidR="00FD6E15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sim, compulsão não</w:t>
                  </w:r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E57FF0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Psicologia e Nutrição</w:t>
                  </w:r>
                </w:p>
              </w:tc>
            </w:tr>
            <w:tr w:rsidR="00AA42F5" w:rsidRPr="008F0C1B" w14:paraId="1BBB0845" w14:textId="77777777" w:rsidTr="00AA42F5">
              <w:tc>
                <w:tcPr>
                  <w:tcW w:w="6379" w:type="dxa"/>
                </w:tcPr>
                <w:p w14:paraId="5A25CDF2" w14:textId="7822E3BF" w:rsidR="00AA42F5" w:rsidRPr="008F0C1B" w:rsidRDefault="00AA42F5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5ª Encontro:</w:t>
                  </w:r>
                  <w:proofErr w:type="gram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Assistente Social e Estagiária de Serviço Social</w:t>
                  </w:r>
                </w:p>
                <w:p w14:paraId="775AA031" w14:textId="77777777" w:rsidR="00AA42F5" w:rsidRPr="008F0C1B" w:rsidRDefault="00AA42F5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360" w:lineRule="auto"/>
                    <w:ind w:left="34" w:right="613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Encerramento, </w:t>
                  </w:r>
                </w:p>
                <w:p w14:paraId="6AC0827E" w14:textId="77777777" w:rsidR="00AA42F5" w:rsidRPr="008F0C1B" w:rsidRDefault="00AA42F5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360" w:lineRule="auto"/>
                    <w:ind w:left="0" w:right="613" w:firstLine="34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Avaliação Geral do Curso</w:t>
                  </w: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</w:t>
                  </w:r>
                </w:p>
                <w:p w14:paraId="765AFE00" w14:textId="77777777" w:rsidR="00AA42F5" w:rsidRPr="008F0C1B" w:rsidRDefault="00AA42F5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360" w:lineRule="auto"/>
                    <w:ind w:left="34" w:right="613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Confraternização.</w:t>
                  </w:r>
                </w:p>
              </w:tc>
              <w:tc>
                <w:tcPr>
                  <w:tcW w:w="6095" w:type="dxa"/>
                </w:tcPr>
                <w:p w14:paraId="3D024919" w14:textId="77777777" w:rsidR="00AA42F5" w:rsidRPr="008F0C1B" w:rsidRDefault="00AA42F5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Feedback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dos participantes, uso da escuta e Confraternização.</w:t>
                  </w:r>
                </w:p>
              </w:tc>
            </w:tr>
          </w:tbl>
          <w:p w14:paraId="7138FDC7" w14:textId="77777777" w:rsidR="00AA42F5" w:rsidRPr="008F0C1B" w:rsidRDefault="00AA42F5" w:rsidP="000629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16EA92" w14:textId="06BC4683" w:rsidR="00AA42F5" w:rsidRPr="008F0C1B" w:rsidRDefault="00AA42F5" w:rsidP="000629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COMPOSIÇÃO DA EQUIPE TÉCNICA E CUSTO COM RECURSOS HUMANOS: </w:t>
            </w:r>
          </w:p>
          <w:p w14:paraId="6D31BA1A" w14:textId="77777777" w:rsidR="00AA42F5" w:rsidRPr="008F0C1B" w:rsidRDefault="00AA42F5" w:rsidP="000629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12474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985"/>
              <w:gridCol w:w="1842"/>
              <w:gridCol w:w="2552"/>
              <w:gridCol w:w="2268"/>
            </w:tblGrid>
            <w:tr w:rsidR="00AA42F5" w:rsidRPr="008F0C1B" w14:paraId="68AB5BDF" w14:textId="77777777" w:rsidTr="00095E48">
              <w:tc>
                <w:tcPr>
                  <w:tcW w:w="3827" w:type="dxa"/>
                </w:tcPr>
                <w:p w14:paraId="27BD7A32" w14:textId="4AF3713D" w:rsidR="00AA42F5" w:rsidRPr="008F0C1B" w:rsidRDefault="00095E48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FORMAÇÃO PROFISSIONAL</w:t>
                  </w:r>
                </w:p>
              </w:tc>
              <w:tc>
                <w:tcPr>
                  <w:tcW w:w="1985" w:type="dxa"/>
                </w:tcPr>
                <w:p w14:paraId="2B05A8A8" w14:textId="1AAA7584" w:rsidR="00AA42F5" w:rsidRPr="008F0C1B" w:rsidRDefault="00095E48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NOME DO RESPONSÁVEL</w:t>
                  </w:r>
                </w:p>
              </w:tc>
              <w:tc>
                <w:tcPr>
                  <w:tcW w:w="1842" w:type="dxa"/>
                </w:tcPr>
                <w:p w14:paraId="1323FC5E" w14:textId="243CD1EB" w:rsidR="00AA42F5" w:rsidRPr="008F0C1B" w:rsidRDefault="00095E48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ENCONTROS</w:t>
                  </w:r>
                </w:p>
              </w:tc>
              <w:tc>
                <w:tcPr>
                  <w:tcW w:w="2552" w:type="dxa"/>
                </w:tcPr>
                <w:p w14:paraId="669552A0" w14:textId="71B9065B" w:rsidR="00AA42F5" w:rsidRPr="008F0C1B" w:rsidRDefault="00095E48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CARGA HORÁRIA</w:t>
                  </w:r>
                </w:p>
              </w:tc>
              <w:tc>
                <w:tcPr>
                  <w:tcW w:w="2268" w:type="dxa"/>
                </w:tcPr>
                <w:p w14:paraId="098FB1F9" w14:textId="426DEE55" w:rsidR="00AA42F5" w:rsidRPr="008F0C1B" w:rsidRDefault="00095E48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VALOR</w:t>
                  </w:r>
                </w:p>
              </w:tc>
            </w:tr>
            <w:tr w:rsidR="00AA42F5" w:rsidRPr="008F0C1B" w14:paraId="7D8BA894" w14:textId="77777777" w:rsidTr="00095E48">
              <w:trPr>
                <w:trHeight w:val="1436"/>
              </w:trPr>
              <w:tc>
                <w:tcPr>
                  <w:tcW w:w="3827" w:type="dxa"/>
                </w:tcPr>
                <w:p w14:paraId="10F05F9E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090EF8F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Serviço Social e Pós Graduada </w:t>
                  </w:r>
                </w:p>
                <w:p w14:paraId="034345E0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Gerenciamento Empresarial e </w:t>
                  </w:r>
                </w:p>
                <w:p w14:paraId="46DC5ED8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Recursos Humanos</w:t>
                  </w:r>
                </w:p>
              </w:tc>
              <w:tc>
                <w:tcPr>
                  <w:tcW w:w="1985" w:type="dxa"/>
                </w:tcPr>
                <w:p w14:paraId="0F2F4E5B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4DDA0EC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573497C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Rosa M. Silveira</w:t>
                  </w:r>
                </w:p>
                <w:p w14:paraId="12D70C64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F0312D8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3F6E35B" w14:textId="77777777" w:rsidR="00AA42F5" w:rsidRPr="008F0C1B" w:rsidRDefault="00AA42F5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017CC958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B44D9A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B5FE891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552" w:type="dxa"/>
                </w:tcPr>
                <w:p w14:paraId="7969C76B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A145A07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9CEB468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6</w:t>
                  </w: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2268" w:type="dxa"/>
                </w:tcPr>
                <w:p w14:paraId="79EBC8E7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5873EED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5551D1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Parceria CEACA</w:t>
                  </w:r>
                </w:p>
                <w:p w14:paraId="1085F16D" w14:textId="4B93F8CA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A42F5" w:rsidRPr="008F0C1B" w14:paraId="7F460D80" w14:textId="77777777" w:rsidTr="00095E48">
              <w:tc>
                <w:tcPr>
                  <w:tcW w:w="3827" w:type="dxa"/>
                </w:tcPr>
                <w:p w14:paraId="71CF28A1" w14:textId="77777777" w:rsidR="00AA42F5" w:rsidRPr="008F0C1B" w:rsidRDefault="00AA42F5" w:rsidP="0006296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Enfermeira</w:t>
                  </w:r>
                </w:p>
                <w:p w14:paraId="335693DD" w14:textId="77777777" w:rsidR="00AA42F5" w:rsidRPr="008F0C1B" w:rsidRDefault="00AA42F5" w:rsidP="0006296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Enfermagem em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Estomaterapia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Especialização em cuidados com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Estomias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feridas e incontinências.</w:t>
                  </w:r>
                </w:p>
              </w:tc>
              <w:tc>
                <w:tcPr>
                  <w:tcW w:w="1985" w:type="dxa"/>
                </w:tcPr>
                <w:p w14:paraId="1B734401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30048F1D" w14:textId="77777777" w:rsidR="00AA42F5" w:rsidRPr="008F0C1B" w:rsidRDefault="00AA42F5" w:rsidP="0006296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39F32094" w14:textId="77777777" w:rsidR="00AA42F5" w:rsidRPr="008F0C1B" w:rsidRDefault="00AA42F5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Rosiane</w:t>
                  </w:r>
                  <w:proofErr w:type="spellEnd"/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B.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Folchini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3F35ADD3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95A4C40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82BE97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552" w:type="dxa"/>
                </w:tcPr>
                <w:p w14:paraId="77A99A74" w14:textId="77777777" w:rsidR="00AA42F5" w:rsidRPr="008F0C1B" w:rsidRDefault="00AA42F5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  <w:p w14:paraId="409754DE" w14:textId="77777777" w:rsidR="00AA42F5" w:rsidRPr="008F0C1B" w:rsidRDefault="00AA42F5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89FA4E4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 h</w:t>
                  </w:r>
                </w:p>
              </w:tc>
              <w:tc>
                <w:tcPr>
                  <w:tcW w:w="2268" w:type="dxa"/>
                </w:tcPr>
                <w:p w14:paraId="6F8562F1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B31A684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ACE169A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Voluntaria</w:t>
                  </w:r>
                </w:p>
              </w:tc>
            </w:tr>
            <w:tr w:rsidR="00AA42F5" w:rsidRPr="008F0C1B" w14:paraId="4A317AA9" w14:textId="77777777" w:rsidTr="00095E48">
              <w:tc>
                <w:tcPr>
                  <w:tcW w:w="3827" w:type="dxa"/>
                </w:tcPr>
                <w:p w14:paraId="3D80D592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Psicologia</w:t>
                  </w:r>
                </w:p>
                <w:p w14:paraId="128E1570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Pós-Graduada em Terapia Cognitiva Comportamental </w:t>
                  </w:r>
                </w:p>
                <w:p w14:paraId="6FD92388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Especialista em Gerontologia</w:t>
                  </w:r>
                </w:p>
              </w:tc>
              <w:tc>
                <w:tcPr>
                  <w:tcW w:w="1985" w:type="dxa"/>
                </w:tcPr>
                <w:p w14:paraId="7834FAE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238B9DA2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3E2B1E9A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Cleuza B. das Neves</w:t>
                  </w:r>
                </w:p>
                <w:p w14:paraId="1741D01E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2D9BE07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65BF60D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552" w:type="dxa"/>
                </w:tcPr>
                <w:p w14:paraId="10FB0C98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A1EDBB8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3h</w:t>
                  </w:r>
                </w:p>
              </w:tc>
              <w:tc>
                <w:tcPr>
                  <w:tcW w:w="2268" w:type="dxa"/>
                </w:tcPr>
                <w:p w14:paraId="5CDFD3AB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1C83F4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Voluntaria</w:t>
                  </w:r>
                </w:p>
              </w:tc>
            </w:tr>
            <w:tr w:rsidR="00AA42F5" w:rsidRPr="008F0C1B" w14:paraId="6FFB4EF6" w14:textId="77777777" w:rsidTr="00095E48">
              <w:tc>
                <w:tcPr>
                  <w:tcW w:w="3827" w:type="dxa"/>
                </w:tcPr>
                <w:p w14:paraId="673B91BD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7352F286" w14:textId="77777777" w:rsidR="00AA42F5" w:rsidRPr="008F0C1B" w:rsidRDefault="00AA42F5" w:rsidP="0006296E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Profissional de Educação Física Licenciatura/Bacharel</w:t>
                  </w:r>
                </w:p>
              </w:tc>
              <w:tc>
                <w:tcPr>
                  <w:tcW w:w="1985" w:type="dxa"/>
                </w:tcPr>
                <w:p w14:paraId="502EE9FA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32D2F9DB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Sidnei M. Silveira</w:t>
                  </w:r>
                </w:p>
              </w:tc>
              <w:tc>
                <w:tcPr>
                  <w:tcW w:w="1842" w:type="dxa"/>
                </w:tcPr>
                <w:p w14:paraId="62C81ED3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2535D72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552" w:type="dxa"/>
                </w:tcPr>
                <w:p w14:paraId="43349B42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434F955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 h</w:t>
                  </w:r>
                </w:p>
              </w:tc>
              <w:tc>
                <w:tcPr>
                  <w:tcW w:w="2268" w:type="dxa"/>
                </w:tcPr>
                <w:p w14:paraId="0F4E213A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35D5E66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Parceria CEACA</w:t>
                  </w:r>
                </w:p>
              </w:tc>
            </w:tr>
            <w:tr w:rsidR="00AA42F5" w:rsidRPr="008F0C1B" w14:paraId="7D4B43EC" w14:textId="77777777" w:rsidTr="00095E48">
              <w:tc>
                <w:tcPr>
                  <w:tcW w:w="3827" w:type="dxa"/>
                </w:tcPr>
                <w:p w14:paraId="17112064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14:paraId="07145AE6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14:paraId="32EFD05E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3519836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ED418A2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05 </w:t>
                  </w:r>
                </w:p>
              </w:tc>
              <w:tc>
                <w:tcPr>
                  <w:tcW w:w="2552" w:type="dxa"/>
                </w:tcPr>
                <w:p w14:paraId="19C1DA7E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CE7CCDF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15 H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23AB4A39" w14:textId="77777777" w:rsidR="00AA42F5" w:rsidRPr="008F0C1B" w:rsidRDefault="00AA42F5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722E3C6" w14:textId="0088FA3A" w:rsidR="00C7648A" w:rsidRPr="008F0C1B" w:rsidRDefault="00AA42F5" w:rsidP="0006296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projeto tem seu escopo orientado para os cuidadores das pessoas idosas.  Desta maneira, faz-se necessário a colaboração de profissionais que tenham experiência e formação compatível com o público alvo com a utilização de metodologias ativas. </w:t>
            </w:r>
          </w:p>
          <w:p w14:paraId="18267A21" w14:textId="19534190" w:rsidR="00C26704" w:rsidRPr="008F0C1B" w:rsidRDefault="00621678" w:rsidP="0006296E">
            <w:pPr>
              <w:pStyle w:val="Corpodetexto"/>
              <w:spacing w:before="18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5.2</w:t>
            </w:r>
            <w:r w:rsidR="004778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gramStart"/>
            <w:r w:rsidR="00C26704"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="00C26704"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Curso CAPACITAÇÃO DO </w:t>
            </w:r>
            <w:r w:rsidR="0047382C"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AUTOCUIDADO DA PESSOA </w:t>
            </w:r>
            <w:r w:rsidR="00C26704" w:rsidRPr="008F0C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IDOSA,</w:t>
            </w:r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 tem o intuito de capacitar as pessoas idosas do município visando ampliar sua qualidade de vida, através de estratégias reflexivas que estimulem sua autonomia e independência e sua participação no controle deste processo. Estimulando que os mesmos possam atingir um estado de bem-estar físico, mental, social e espiritual, sabendo identificar aspirações, satisfazer necessidades e modificar favoravelmente a comunidade e seu entorno. O curso é dividido em tópicos que articulam diferentes campos do saber e possibilita uma visão integrada da área de saúde e da cidadania com ênfase a pessoa idosa.  Os temas serão </w:t>
            </w:r>
            <w:proofErr w:type="gramStart"/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>a bordados</w:t>
            </w:r>
            <w:proofErr w:type="gramEnd"/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 de maneira contextualizada e interdisciplinar, sempre valorizando as experiências e conhecimentos dos idosos e facilitando a integração entre saberes. O curso será ofertado em 02 turmas: 01 turma de até 25 participantes no primeiro semestre </w:t>
            </w:r>
            <w:r w:rsidRPr="008F0C1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Start"/>
            <w:r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8F0C1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e 01 turma de até 25 participantes no segundo semestre de 2021, com durante de 3 meses. Teremos 12 encontros presenciais com duração de 3 horas/atividades totalizando 36 horas/atividades para cada turma no Centro Social </w:t>
            </w:r>
            <w:proofErr w:type="gramStart"/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gramEnd"/>
            <w:r w:rsidR="00C26704" w:rsidRPr="008F0C1B">
              <w:rPr>
                <w:rFonts w:asciiTheme="minorHAnsi" w:hAnsiTheme="minorHAnsi" w:cstheme="minorHAnsi"/>
                <w:sz w:val="22"/>
                <w:szCs w:val="22"/>
              </w:rPr>
              <w:t xml:space="preserve">. Hilário Puziski. As turmas poderão sofrer alteração na sua execução (semestre) dependendo da </w:t>
            </w:r>
            <w:r w:rsidR="00AA42F5" w:rsidRPr="008F0C1B">
              <w:rPr>
                <w:rFonts w:asciiTheme="minorHAnsi" w:hAnsiTheme="minorHAnsi" w:cstheme="minorHAnsi"/>
                <w:sz w:val="22"/>
                <w:szCs w:val="22"/>
              </w:rPr>
              <w:t>necessidade.</w:t>
            </w:r>
          </w:p>
          <w:tbl>
            <w:tblPr>
              <w:tblStyle w:val="Tabelacomgrade"/>
              <w:tblW w:w="12332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5953"/>
            </w:tblGrid>
            <w:tr w:rsidR="00C26704" w:rsidRPr="008F0C1B" w14:paraId="437EF0CF" w14:textId="77777777" w:rsidTr="00C26704">
              <w:tc>
                <w:tcPr>
                  <w:tcW w:w="6379" w:type="dxa"/>
                </w:tcPr>
                <w:p w14:paraId="1727F9DD" w14:textId="5CC10982" w:rsidR="00C26704" w:rsidRPr="008F0C1B" w:rsidRDefault="00AA42F5" w:rsidP="0006296E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MODULO</w:t>
                  </w:r>
                  <w:r w:rsidR="00C84010"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953" w:type="dxa"/>
                </w:tcPr>
                <w:p w14:paraId="73A95DC3" w14:textId="7D590237" w:rsidR="00C26704" w:rsidRPr="008F0C1B" w:rsidRDefault="00AA42F5" w:rsidP="0006296E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TÓPICOS</w:t>
                  </w:r>
                </w:p>
              </w:tc>
            </w:tr>
            <w:tr w:rsidR="00C26704" w:rsidRPr="008F0C1B" w14:paraId="7D108CD6" w14:textId="77777777" w:rsidTr="00477869">
              <w:trPr>
                <w:trHeight w:val="1351"/>
              </w:trPr>
              <w:tc>
                <w:tcPr>
                  <w:tcW w:w="6379" w:type="dxa"/>
                </w:tcPr>
                <w:p w14:paraId="77E90F7C" w14:textId="77777777" w:rsidR="00C26704" w:rsidRPr="008F0C1B" w:rsidRDefault="00C26704" w:rsidP="0006296E">
                  <w:pPr>
                    <w:spacing w:after="120"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1ª Encontro: Assistente Social e Estagiaria de Serviço Social</w:t>
                  </w:r>
                </w:p>
                <w:p w14:paraId="43040387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5"/>
                    </w:numPr>
                    <w:suppressAutoHyphens w:val="0"/>
                    <w:spacing w:after="120" w:line="360" w:lineRule="auto"/>
                    <w:ind w:left="0" w:firstLine="29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Acolhida/ Integração </w:t>
                  </w:r>
                </w:p>
                <w:p w14:paraId="0C083913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5"/>
                    </w:numPr>
                    <w:suppressAutoHyphens w:val="0"/>
                    <w:spacing w:after="120" w:line="360" w:lineRule="auto"/>
                    <w:ind w:left="29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Os direitos da Pessoa Idosa.</w:t>
                  </w:r>
                </w:p>
              </w:tc>
              <w:tc>
                <w:tcPr>
                  <w:tcW w:w="5953" w:type="dxa"/>
                </w:tcPr>
                <w:p w14:paraId="48ABA813" w14:textId="77777777" w:rsidR="00C26704" w:rsidRPr="008F0C1B" w:rsidRDefault="00C26704" w:rsidP="0006296E">
                  <w:pPr>
                    <w:pStyle w:val="PargrafodaLista"/>
                    <w:numPr>
                      <w:ilvl w:val="1"/>
                      <w:numId w:val="34"/>
                    </w:numPr>
                    <w:suppressAutoHyphens w:val="0"/>
                    <w:spacing w:after="12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Dinâmica de Integração</w:t>
                  </w:r>
                </w:p>
                <w:p w14:paraId="7C5BCAB3" w14:textId="77777777" w:rsidR="00C26704" w:rsidRPr="008F0C1B" w:rsidRDefault="00C26704" w:rsidP="0006296E">
                  <w:pPr>
                    <w:pStyle w:val="PargrafodaLista"/>
                    <w:numPr>
                      <w:ilvl w:val="1"/>
                      <w:numId w:val="34"/>
                    </w:numPr>
                    <w:suppressAutoHyphens w:val="0"/>
                    <w:spacing w:after="12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Política Nacional do idoso </w:t>
                  </w:r>
                </w:p>
                <w:p w14:paraId="687C2126" w14:textId="77777777" w:rsidR="00C26704" w:rsidRPr="008F0C1B" w:rsidRDefault="00C26704" w:rsidP="0006296E">
                  <w:pPr>
                    <w:pStyle w:val="PargrafodaLista"/>
                    <w:numPr>
                      <w:ilvl w:val="1"/>
                      <w:numId w:val="34"/>
                    </w:numPr>
                    <w:suppressAutoHyphens w:val="0"/>
                    <w:spacing w:after="12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Benefícios Sociais </w:t>
                  </w:r>
                </w:p>
              </w:tc>
            </w:tr>
            <w:tr w:rsidR="00C26704" w:rsidRPr="008F0C1B" w14:paraId="17FAF417" w14:textId="77777777" w:rsidTr="00C26704">
              <w:tc>
                <w:tcPr>
                  <w:tcW w:w="6379" w:type="dxa"/>
                </w:tcPr>
                <w:p w14:paraId="7EF7EC5E" w14:textId="77777777" w:rsidR="00C26704" w:rsidRPr="008F0C1B" w:rsidRDefault="00C26704" w:rsidP="0006296E">
                  <w:pPr>
                    <w:spacing w:after="120"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2ª Encontro: Professor de Educação Física e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Personal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Trainer</w:t>
                  </w:r>
                  <w:proofErr w:type="spellEnd"/>
                </w:p>
                <w:p w14:paraId="0833D175" w14:textId="77777777" w:rsidR="00C26704" w:rsidRPr="008F0C1B" w:rsidRDefault="00C26704" w:rsidP="0006296E">
                  <w:pPr>
                    <w:spacing w:after="120"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 importância do Exercício Físico na qualidade de vida da pessoa idosa.</w:t>
                  </w:r>
                </w:p>
              </w:tc>
              <w:tc>
                <w:tcPr>
                  <w:tcW w:w="5953" w:type="dxa"/>
                </w:tcPr>
                <w:p w14:paraId="46F719FE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Introdução ao Corpo Humano</w:t>
                  </w:r>
                </w:p>
                <w:p w14:paraId="10AD10B9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Alongamento</w:t>
                  </w:r>
                </w:p>
                <w:p w14:paraId="5A674ED0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Exercício Físico </w:t>
                  </w:r>
                </w:p>
                <w:p w14:paraId="484777F3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4.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Condicionamento</w:t>
                  </w:r>
                </w:p>
                <w:p w14:paraId="78D17ED0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Vida Saudável </w:t>
                  </w:r>
                </w:p>
              </w:tc>
            </w:tr>
            <w:tr w:rsidR="00C26704" w:rsidRPr="008F0C1B" w14:paraId="1071A087" w14:textId="77777777" w:rsidTr="00C26704">
              <w:tc>
                <w:tcPr>
                  <w:tcW w:w="6379" w:type="dxa"/>
                </w:tcPr>
                <w:p w14:paraId="1172DA05" w14:textId="77777777" w:rsidR="00C26704" w:rsidRPr="008F0C1B" w:rsidRDefault="00C26704" w:rsidP="0006296E">
                  <w:pPr>
                    <w:spacing w:after="120"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3ª Encontro: Psicóloga</w:t>
                  </w:r>
                </w:p>
                <w:p w14:paraId="7E22A61D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6"/>
                    </w:numPr>
                    <w:suppressAutoHyphens w:val="0"/>
                    <w:spacing w:after="120" w:line="360" w:lineRule="auto"/>
                    <w:ind w:left="29" w:firstLine="0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Dinâmicas de entrosamento e socialização.</w:t>
                  </w:r>
                </w:p>
                <w:p w14:paraId="124B9E80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6"/>
                    </w:numPr>
                    <w:suppressAutoHyphens w:val="0"/>
                    <w:spacing w:after="120" w:line="360" w:lineRule="auto"/>
                    <w:ind w:left="29" w:firstLine="29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Aprofundamento da Autoestima.</w:t>
                  </w:r>
                </w:p>
                <w:p w14:paraId="7A0C40A1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6"/>
                    </w:numPr>
                    <w:suppressAutoHyphens w:val="0"/>
                    <w:spacing w:after="120" w:line="360" w:lineRule="auto"/>
                    <w:ind w:left="29" w:firstLine="0"/>
                    <w:contextualSpacing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Introdução Geral a partir das quatro dimensões do ser humano em busca do Equilíbrio</w:t>
                  </w:r>
                </w:p>
              </w:tc>
              <w:tc>
                <w:tcPr>
                  <w:tcW w:w="5953" w:type="dxa"/>
                </w:tcPr>
                <w:p w14:paraId="4318602B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1. A Dimensão Física – O Corpo</w:t>
                  </w:r>
                </w:p>
                <w:p w14:paraId="192E18E1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2.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 Dimensão Psicológica – A Gestão da Emoção/Sentimento.</w:t>
                  </w:r>
                </w:p>
                <w:p w14:paraId="187D3F9D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3. A Dimensão Racional – A razão e o pensamento.</w:t>
                  </w:r>
                </w:p>
                <w:p w14:paraId="0E5C929F" w14:textId="2A06EFE1" w:rsidR="00C26704" w:rsidRPr="008F0C1B" w:rsidRDefault="00C26704" w:rsidP="00477869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4. A Dimensão espiritual – A Transcendência / dinâmica de valores. </w:t>
                  </w:r>
                </w:p>
              </w:tc>
            </w:tr>
            <w:tr w:rsidR="00C26704" w:rsidRPr="008F0C1B" w14:paraId="5161F148" w14:textId="77777777" w:rsidTr="00C26704">
              <w:tc>
                <w:tcPr>
                  <w:tcW w:w="6379" w:type="dxa"/>
                </w:tcPr>
                <w:p w14:paraId="72280872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4ª Encontro: Psicóloga</w:t>
                  </w:r>
                </w:p>
                <w:p w14:paraId="04D90078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120" w:line="240" w:lineRule="auto"/>
                    <w:ind w:left="29" w:hanging="29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Gestão da Emoção </w:t>
                  </w:r>
                </w:p>
              </w:tc>
              <w:tc>
                <w:tcPr>
                  <w:tcW w:w="5953" w:type="dxa"/>
                </w:tcPr>
                <w:p w14:paraId="04C9EBA6" w14:textId="77777777" w:rsidR="00C26704" w:rsidRPr="008F0C1B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Aumento a capacidade mental, estimulando, a autoestima.</w:t>
                  </w:r>
                </w:p>
              </w:tc>
            </w:tr>
            <w:tr w:rsidR="00C26704" w:rsidRPr="008F0C1B" w14:paraId="47475E08" w14:textId="77777777" w:rsidTr="00C26704">
              <w:tc>
                <w:tcPr>
                  <w:tcW w:w="6379" w:type="dxa"/>
                </w:tcPr>
                <w:p w14:paraId="357236EA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5ª Encontro: Psicóloga</w:t>
                  </w:r>
                </w:p>
                <w:p w14:paraId="79B18E17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Espiritualidade e transcendência - Dinâmica de Valores</w:t>
                  </w:r>
                </w:p>
              </w:tc>
              <w:tc>
                <w:tcPr>
                  <w:tcW w:w="5953" w:type="dxa"/>
                </w:tcPr>
                <w:p w14:paraId="2BA4F574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2692899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Sentido da Vida</w:t>
                  </w:r>
                </w:p>
              </w:tc>
            </w:tr>
            <w:tr w:rsidR="00C26704" w:rsidRPr="008F0C1B" w14:paraId="5342717B" w14:textId="77777777" w:rsidTr="00C26704">
              <w:tc>
                <w:tcPr>
                  <w:tcW w:w="6379" w:type="dxa"/>
                </w:tcPr>
                <w:p w14:paraId="17EF3AD7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6ª Encontro: Psicóloga</w:t>
                  </w:r>
                </w:p>
                <w:p w14:paraId="4FB10D17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O Corpo </w:t>
                  </w:r>
                </w:p>
              </w:tc>
              <w:tc>
                <w:tcPr>
                  <w:tcW w:w="5953" w:type="dxa"/>
                </w:tcPr>
                <w:p w14:paraId="591D473A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Exercícios Físicos </w:t>
                  </w:r>
                </w:p>
              </w:tc>
            </w:tr>
            <w:tr w:rsidR="00C26704" w:rsidRPr="008F0C1B" w14:paraId="6EFBF4D6" w14:textId="77777777" w:rsidTr="00C26704">
              <w:tc>
                <w:tcPr>
                  <w:tcW w:w="6379" w:type="dxa"/>
                </w:tcPr>
                <w:p w14:paraId="37086DBA" w14:textId="77777777" w:rsidR="00C26704" w:rsidRPr="008053D3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7ª Encontro: Psicóloga</w:t>
                  </w:r>
                </w:p>
                <w:p w14:paraId="59663D94" w14:textId="4BDA1CB1" w:rsidR="00C26704" w:rsidRPr="008053D3" w:rsidRDefault="00C26704" w:rsidP="00FD6E15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Alimentação </w:t>
                  </w:r>
                  <w:r w:rsidR="00FD6E15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sim, compulsão não.</w:t>
                  </w:r>
                  <w:r w:rsidR="00A7017D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Psicologia e nutrição.</w:t>
                  </w:r>
                </w:p>
              </w:tc>
              <w:tc>
                <w:tcPr>
                  <w:tcW w:w="5953" w:type="dxa"/>
                </w:tcPr>
                <w:p w14:paraId="5AE2C8B6" w14:textId="77777777" w:rsidR="00C26704" w:rsidRPr="008053D3" w:rsidRDefault="00C26704" w:rsidP="0006296E">
                  <w:pPr>
                    <w:spacing w:line="360" w:lineRule="auto"/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“ 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o teu alimento seja o teu remédio e que o teu remédio seja o teu alimento”. (Hipócrates</w:t>
                  </w:r>
                  <w:proofErr w:type="gramStart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493AC748" w14:textId="7777777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26704" w:rsidRPr="008F0C1B" w14:paraId="68A22953" w14:textId="77777777" w:rsidTr="00C26704">
              <w:tc>
                <w:tcPr>
                  <w:tcW w:w="6379" w:type="dxa"/>
                </w:tcPr>
                <w:p w14:paraId="52ECB438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8ª Encontro: Psicóloga</w:t>
                  </w:r>
                </w:p>
                <w:p w14:paraId="5DCAB98F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Razão e Pensamento</w:t>
                  </w:r>
                </w:p>
                <w:p w14:paraId="658CA4A9" w14:textId="672D57EA" w:rsidR="00C26704" w:rsidRPr="008F0C1B" w:rsidRDefault="00C26704" w:rsidP="00477869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“ 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Mens sana in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corpore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sano ”</w:t>
                  </w:r>
                </w:p>
              </w:tc>
              <w:tc>
                <w:tcPr>
                  <w:tcW w:w="5953" w:type="dxa"/>
                </w:tcPr>
                <w:p w14:paraId="5F95DDC8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36A1B33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Encerramento, dinâmicas de socialização do conteúdo apreendido.</w:t>
                  </w:r>
                </w:p>
              </w:tc>
            </w:tr>
            <w:tr w:rsidR="00C26704" w:rsidRPr="008F0C1B" w14:paraId="1A61EC22" w14:textId="77777777" w:rsidTr="00C26704">
              <w:tc>
                <w:tcPr>
                  <w:tcW w:w="6379" w:type="dxa"/>
                </w:tcPr>
                <w:p w14:paraId="30183F07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9ª Encontro: Médico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Gerontologista</w:t>
                  </w:r>
                  <w:proofErr w:type="spellEnd"/>
                </w:p>
                <w:p w14:paraId="2D36BC45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120" w:line="240" w:lineRule="auto"/>
                    <w:ind w:left="0" w:firstLine="34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O Cuidado de si dos pés à cabeça</w:t>
                  </w:r>
                </w:p>
              </w:tc>
              <w:tc>
                <w:tcPr>
                  <w:tcW w:w="5953" w:type="dxa"/>
                </w:tcPr>
                <w:p w14:paraId="27E17CE8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081A1F5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 Importância da prevenção para o Envelhecimento Saudável.</w:t>
                  </w:r>
                </w:p>
                <w:p w14:paraId="582EE707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26704" w:rsidRPr="008F0C1B" w14:paraId="3D5A11F5" w14:textId="77777777" w:rsidTr="00C26704">
              <w:tc>
                <w:tcPr>
                  <w:tcW w:w="6379" w:type="dxa"/>
                </w:tcPr>
                <w:p w14:paraId="39ACA01B" w14:textId="77777777" w:rsidR="00C26704" w:rsidRPr="008053D3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10ª Encontro: Médico </w:t>
                  </w:r>
                  <w:proofErr w:type="spellStart"/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Gerontologista</w:t>
                  </w:r>
                  <w:proofErr w:type="spellEnd"/>
                </w:p>
                <w:p w14:paraId="2E86F7CA" w14:textId="1D2A8867" w:rsidR="00C26704" w:rsidRPr="008053D3" w:rsidRDefault="00FD6E15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120" w:line="240" w:lineRule="auto"/>
                    <w:ind w:left="34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8053D3">
                    <w:rPr>
                      <w:rFonts w:asciiTheme="minorHAnsi" w:hAnsiTheme="minorHAnsi" w:cstheme="minorHAnsi"/>
                    </w:rPr>
                    <w:t>Envelhecer com saúde</w:t>
                  </w:r>
                  <w:r w:rsidR="0052463A" w:rsidRPr="008053D3">
                    <w:rPr>
                      <w:rFonts w:asciiTheme="minorHAnsi" w:hAnsiTheme="minorHAnsi" w:cstheme="minorHAnsi"/>
                    </w:rPr>
                    <w:t xml:space="preserve"> integral</w:t>
                  </w:r>
                </w:p>
              </w:tc>
              <w:tc>
                <w:tcPr>
                  <w:tcW w:w="5953" w:type="dxa"/>
                </w:tcPr>
                <w:p w14:paraId="50FB0470" w14:textId="2C56E8B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Doenças crônicas</w:t>
                  </w:r>
                  <w:r w:rsidR="00BE03CC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prevalentes no envelhecimento – prevenção, tratamento, causas e consequências das </w:t>
                  </w:r>
                  <w:r w:rsidR="0052463A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doenças típicas do envelhecimento</w:t>
                  </w:r>
                  <w:r w:rsidR="00BE03CC"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48E61255" w14:textId="7777777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26704" w:rsidRPr="008F0C1B" w14:paraId="4CD5E74A" w14:textId="77777777" w:rsidTr="00C26704">
              <w:tc>
                <w:tcPr>
                  <w:tcW w:w="6379" w:type="dxa"/>
                </w:tcPr>
                <w:p w14:paraId="436FBDFE" w14:textId="77777777" w:rsidR="00C26704" w:rsidRPr="008053D3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11ª Encontro: Médico </w:t>
                  </w:r>
                  <w:proofErr w:type="spellStart"/>
                  <w:r w:rsidRPr="008053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Gerontologista</w:t>
                  </w:r>
                  <w:proofErr w:type="spellEnd"/>
                </w:p>
                <w:p w14:paraId="30D898E2" w14:textId="17583540" w:rsidR="00C26704" w:rsidRPr="008053D3" w:rsidRDefault="00C26704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120" w:line="240" w:lineRule="auto"/>
                    <w:ind w:left="34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8053D3">
                    <w:rPr>
                      <w:rFonts w:asciiTheme="minorHAnsi" w:hAnsiTheme="minorHAnsi" w:cstheme="minorHAnsi"/>
                    </w:rPr>
                    <w:t>A importância das vacinas</w:t>
                  </w:r>
                  <w:r w:rsidR="00D93B20" w:rsidRPr="008053D3">
                    <w:rPr>
                      <w:rFonts w:asciiTheme="minorHAnsi" w:hAnsiTheme="minorHAnsi" w:cstheme="minorHAnsi"/>
                    </w:rPr>
                    <w:t xml:space="preserve"> e demais medicamentos</w:t>
                  </w:r>
                  <w:r w:rsidRPr="008053D3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5953" w:type="dxa"/>
                </w:tcPr>
                <w:p w14:paraId="006DE741" w14:textId="7777777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34D513A" w14:textId="7777777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053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uso de medicamentos de forma correta.</w:t>
                  </w:r>
                </w:p>
                <w:p w14:paraId="1831E2C9" w14:textId="77777777" w:rsidR="00C26704" w:rsidRPr="008053D3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26704" w:rsidRPr="008F0C1B" w14:paraId="700F0A1B" w14:textId="77777777" w:rsidTr="00C26704">
              <w:tc>
                <w:tcPr>
                  <w:tcW w:w="6379" w:type="dxa"/>
                </w:tcPr>
                <w:p w14:paraId="4516CECC" w14:textId="77777777" w:rsidR="00C26704" w:rsidRPr="008F0C1B" w:rsidRDefault="00C26704" w:rsidP="0006296E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12ª Encontro:</w:t>
                  </w:r>
                  <w:proofErr w:type="gramStart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Assistente Social e Estagiaria de Serviço Social</w:t>
                  </w:r>
                </w:p>
                <w:p w14:paraId="1708403A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240" w:lineRule="auto"/>
                    <w:ind w:left="34" w:right="613" w:firstLine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Encerramento, </w:t>
                  </w:r>
                </w:p>
                <w:p w14:paraId="3294BBED" w14:textId="77777777" w:rsidR="00C26704" w:rsidRPr="008F0C1B" w:rsidRDefault="00C26704" w:rsidP="0006296E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240" w:lineRule="auto"/>
                    <w:ind w:left="0" w:right="613" w:firstLine="34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Avaliação Geral do Curso</w:t>
                  </w: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</w:t>
                  </w:r>
                </w:p>
                <w:p w14:paraId="304A28AF" w14:textId="7C2CCA3D" w:rsidR="00C26704" w:rsidRPr="008F0C1B" w:rsidRDefault="00C26704" w:rsidP="00477869">
                  <w:pPr>
                    <w:pStyle w:val="PargrafodaLista"/>
                    <w:numPr>
                      <w:ilvl w:val="0"/>
                      <w:numId w:val="37"/>
                    </w:numPr>
                    <w:suppressAutoHyphens w:val="0"/>
                    <w:spacing w:after="0" w:line="240" w:lineRule="auto"/>
                    <w:ind w:left="34" w:right="613" w:firstLine="0"/>
                    <w:contextualSpacing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</w:rPr>
                    <w:t>Confraternização.</w:t>
                  </w:r>
                </w:p>
              </w:tc>
              <w:tc>
                <w:tcPr>
                  <w:tcW w:w="5953" w:type="dxa"/>
                </w:tcPr>
                <w:p w14:paraId="28079199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998A56C" w14:textId="77777777" w:rsidR="00C26704" w:rsidRPr="008F0C1B" w:rsidRDefault="00C26704" w:rsidP="0006296E">
                  <w:pPr>
                    <w:ind w:right="61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Feedback</w:t>
                  </w:r>
                  <w:proofErr w:type="gram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dos participantes, uso da escuta e Confraternização.</w:t>
                  </w:r>
                </w:p>
              </w:tc>
            </w:tr>
          </w:tbl>
          <w:p w14:paraId="03EFC13A" w14:textId="77777777" w:rsidR="00414591" w:rsidRPr="008F0C1B" w:rsidRDefault="00414591" w:rsidP="000629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F0C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2.8 - COMPOSIÇÃO</w:t>
            </w:r>
            <w:proofErr w:type="gramEnd"/>
            <w:r w:rsidRPr="008F0C1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DA EQUIPE TÉCNICA E CUSTO COM RECURSOS HUMANOS</w:t>
            </w: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FD48E23" w14:textId="77777777" w:rsidR="00414591" w:rsidRPr="008F0C1B" w:rsidRDefault="00414591" w:rsidP="000629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12498" w:type="dxa"/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2552"/>
              <w:gridCol w:w="1701"/>
              <w:gridCol w:w="1701"/>
              <w:gridCol w:w="2693"/>
            </w:tblGrid>
            <w:tr w:rsidR="00414591" w:rsidRPr="008F0C1B" w14:paraId="143268BD" w14:textId="77777777" w:rsidTr="00414591">
              <w:tc>
                <w:tcPr>
                  <w:tcW w:w="3851" w:type="dxa"/>
                </w:tcPr>
                <w:p w14:paraId="385D93CE" w14:textId="31B02E92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FORMAÇÃO PROFISSIONAL</w:t>
                  </w:r>
                </w:p>
              </w:tc>
              <w:tc>
                <w:tcPr>
                  <w:tcW w:w="2552" w:type="dxa"/>
                </w:tcPr>
                <w:p w14:paraId="78FC1D6D" w14:textId="035C5450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NOME DO RESPONSÁVEL</w:t>
                  </w:r>
                </w:p>
              </w:tc>
              <w:tc>
                <w:tcPr>
                  <w:tcW w:w="1701" w:type="dxa"/>
                </w:tcPr>
                <w:p w14:paraId="7B01C565" w14:textId="62B3F07B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ENCONTROS</w:t>
                  </w:r>
                </w:p>
              </w:tc>
              <w:tc>
                <w:tcPr>
                  <w:tcW w:w="1701" w:type="dxa"/>
                </w:tcPr>
                <w:p w14:paraId="0DFEBBFD" w14:textId="362C54C4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CARGA HORÁRIA</w:t>
                  </w:r>
                </w:p>
              </w:tc>
              <w:tc>
                <w:tcPr>
                  <w:tcW w:w="2693" w:type="dxa"/>
                </w:tcPr>
                <w:p w14:paraId="007E9BFA" w14:textId="2CD55EDC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VALOR</w:t>
                  </w:r>
                </w:p>
              </w:tc>
            </w:tr>
            <w:tr w:rsidR="00414591" w:rsidRPr="008F0C1B" w14:paraId="5F08DC84" w14:textId="77777777" w:rsidTr="00477869">
              <w:trPr>
                <w:trHeight w:val="1134"/>
              </w:trPr>
              <w:tc>
                <w:tcPr>
                  <w:tcW w:w="3851" w:type="dxa"/>
                </w:tcPr>
                <w:p w14:paraId="6CE8E6DC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DED873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Serviço Social e Pós Graduada </w:t>
                  </w:r>
                </w:p>
                <w:p w14:paraId="5C68F975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Gerenciamento Empresarial e </w:t>
                  </w:r>
                </w:p>
                <w:p w14:paraId="35F809C7" w14:textId="7DA9E18D" w:rsidR="00414591" w:rsidRPr="008F0C1B" w:rsidRDefault="00414591" w:rsidP="0047786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Recursos Humanos </w:t>
                  </w:r>
                </w:p>
              </w:tc>
              <w:tc>
                <w:tcPr>
                  <w:tcW w:w="2552" w:type="dxa"/>
                </w:tcPr>
                <w:p w14:paraId="079BD67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07F251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Rosa M. Silveira</w:t>
                  </w:r>
                </w:p>
                <w:p w14:paraId="1181F915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23D6598" w14:textId="77777777" w:rsidR="00414591" w:rsidRPr="008F0C1B" w:rsidRDefault="00414591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86F5AF0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3007BC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498A1C2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04 </w:t>
                  </w:r>
                </w:p>
              </w:tc>
              <w:tc>
                <w:tcPr>
                  <w:tcW w:w="1701" w:type="dxa"/>
                </w:tcPr>
                <w:p w14:paraId="1E82790E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E6ABF04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12 h</w:t>
                  </w:r>
                </w:p>
              </w:tc>
              <w:tc>
                <w:tcPr>
                  <w:tcW w:w="2693" w:type="dxa"/>
                </w:tcPr>
                <w:p w14:paraId="302EC762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DA3C6A8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Parceria CEACA</w:t>
                  </w:r>
                </w:p>
              </w:tc>
            </w:tr>
            <w:tr w:rsidR="00414591" w:rsidRPr="008F0C1B" w14:paraId="68BA390B" w14:textId="77777777" w:rsidTr="00414591">
              <w:tc>
                <w:tcPr>
                  <w:tcW w:w="3851" w:type="dxa"/>
                </w:tcPr>
                <w:p w14:paraId="7200AAB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8936A0E" w14:textId="793EE038" w:rsidR="00414591" w:rsidRPr="008F0C1B" w:rsidRDefault="00414591" w:rsidP="0047786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Profissional de Educação Física Licenciatura/Bacharel</w:t>
                  </w:r>
                </w:p>
              </w:tc>
              <w:tc>
                <w:tcPr>
                  <w:tcW w:w="2552" w:type="dxa"/>
                </w:tcPr>
                <w:p w14:paraId="5A5886D5" w14:textId="77777777" w:rsidR="00414591" w:rsidRPr="008F0C1B" w:rsidRDefault="00414591" w:rsidP="000629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1397ADD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Sidnei M. Silveira</w:t>
                  </w:r>
                </w:p>
              </w:tc>
              <w:tc>
                <w:tcPr>
                  <w:tcW w:w="1701" w:type="dxa"/>
                </w:tcPr>
                <w:p w14:paraId="652B2FD3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4D68CB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1" w:type="dxa"/>
                </w:tcPr>
                <w:p w14:paraId="75E03060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4ACB70E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6 h</w:t>
                  </w:r>
                </w:p>
              </w:tc>
              <w:tc>
                <w:tcPr>
                  <w:tcW w:w="2693" w:type="dxa"/>
                </w:tcPr>
                <w:p w14:paraId="60F7686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E6C3858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Parceria CEACA</w:t>
                  </w:r>
                </w:p>
              </w:tc>
            </w:tr>
            <w:tr w:rsidR="00414591" w:rsidRPr="008F0C1B" w14:paraId="587C6B3D" w14:textId="77777777" w:rsidTr="006766D7">
              <w:trPr>
                <w:trHeight w:val="1079"/>
              </w:trPr>
              <w:tc>
                <w:tcPr>
                  <w:tcW w:w="3851" w:type="dxa"/>
                </w:tcPr>
                <w:p w14:paraId="4B2B5A39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93126E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Psicóloga</w:t>
                  </w:r>
                </w:p>
                <w:p w14:paraId="4DAD6E5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Pós Graduada em Cognitiva Comportamental Sistêmica</w:t>
                  </w:r>
                </w:p>
                <w:p w14:paraId="116EC8F7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2205889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0DF17170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999E39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Raquel B. de Medeiros</w:t>
                  </w:r>
                </w:p>
              </w:tc>
              <w:tc>
                <w:tcPr>
                  <w:tcW w:w="1701" w:type="dxa"/>
                </w:tcPr>
                <w:p w14:paraId="5A579D9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E457C20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AB7D96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1701" w:type="dxa"/>
                </w:tcPr>
                <w:p w14:paraId="7A1C0EF8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177361C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56386F1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36 h</w:t>
                  </w:r>
                </w:p>
              </w:tc>
              <w:tc>
                <w:tcPr>
                  <w:tcW w:w="2693" w:type="dxa"/>
                </w:tcPr>
                <w:p w14:paraId="063CC34A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41CAB8C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AEE0682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8.400,00</w:t>
                  </w:r>
                </w:p>
              </w:tc>
            </w:tr>
            <w:tr w:rsidR="00414591" w:rsidRPr="008F0C1B" w14:paraId="7F870558" w14:textId="77777777" w:rsidTr="00BE03CC">
              <w:trPr>
                <w:trHeight w:val="676"/>
              </w:trPr>
              <w:tc>
                <w:tcPr>
                  <w:tcW w:w="3851" w:type="dxa"/>
                </w:tcPr>
                <w:p w14:paraId="382ADDF9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F9278FD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Médico </w:t>
                  </w:r>
                  <w:proofErr w:type="spellStart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Gerontologista</w:t>
                  </w:r>
                  <w:proofErr w:type="spellEnd"/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11387275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D8B9F3D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Vitor Brasil</w:t>
                  </w:r>
                </w:p>
                <w:p w14:paraId="3068AB7F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A87F3CA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CA05F42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701" w:type="dxa"/>
                </w:tcPr>
                <w:p w14:paraId="7F731667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D2F6CCB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18 h</w:t>
                  </w:r>
                </w:p>
              </w:tc>
              <w:tc>
                <w:tcPr>
                  <w:tcW w:w="2693" w:type="dxa"/>
                </w:tcPr>
                <w:p w14:paraId="1F6D9FDC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B9A74FE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4.200,00</w:t>
                  </w:r>
                </w:p>
              </w:tc>
            </w:tr>
            <w:tr w:rsidR="00414591" w:rsidRPr="008F0C1B" w14:paraId="398B2B6F" w14:textId="77777777" w:rsidTr="00BE03CC">
              <w:trPr>
                <w:trHeight w:val="432"/>
              </w:trPr>
              <w:tc>
                <w:tcPr>
                  <w:tcW w:w="3851" w:type="dxa"/>
                </w:tcPr>
                <w:p w14:paraId="79E4EF56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2E06263" w14:textId="4AF31185" w:rsidR="00414591" w:rsidRPr="008F0C1B" w:rsidRDefault="00414591" w:rsidP="00BE03C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52" w:type="dxa"/>
                </w:tcPr>
                <w:p w14:paraId="052B5AF7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B4D77E4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5FD4E95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14:paraId="31BC5B35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203D91F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693" w:type="dxa"/>
                </w:tcPr>
                <w:p w14:paraId="08AD3E13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9332123" w14:textId="77777777" w:rsidR="00414591" w:rsidRPr="008F0C1B" w:rsidRDefault="00414591" w:rsidP="0006296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F0C1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12.600,00</w:t>
                  </w:r>
                </w:p>
              </w:tc>
            </w:tr>
          </w:tbl>
          <w:p w14:paraId="70DBBBCD" w14:textId="1566E0E7" w:rsidR="00C26704" w:rsidRPr="008F0C1B" w:rsidRDefault="00414591" w:rsidP="0006296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projeto tem seu escopo orientado para as pessoas idosas.  Desta maneira, faz-se necessário a colaboração de profissionais que tenham experiência e formação compatível com o público alvo com a utilização de metodologias ativas. </w:t>
            </w:r>
          </w:p>
        </w:tc>
      </w:tr>
      <w:tr w:rsidR="00821E67" w:rsidRPr="008F0C1B" w14:paraId="6D000ABC" w14:textId="77777777" w:rsidTr="00A60F0F">
        <w:tc>
          <w:tcPr>
            <w:tcW w:w="13178" w:type="dxa"/>
            <w:gridSpan w:val="3"/>
            <w:shd w:val="clear" w:color="auto" w:fill="BFBFBF"/>
          </w:tcPr>
          <w:p w14:paraId="50411CF0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METAS E RESULTADOS</w:t>
            </w:r>
          </w:p>
        </w:tc>
      </w:tr>
      <w:tr w:rsidR="00821E67" w:rsidRPr="008F0C1B" w14:paraId="2E72D2FC" w14:textId="77777777" w:rsidTr="00A60F0F">
        <w:tc>
          <w:tcPr>
            <w:tcW w:w="13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1FF7D0" w14:textId="1FC5A5F5" w:rsidR="00821E67" w:rsidRPr="008F0C1B" w:rsidRDefault="003D2ED8" w:rsidP="0052463A">
            <w:pPr>
              <w:pStyle w:val="SemEspaamento"/>
              <w:spacing w:before="240" w:after="2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meta </w:t>
            </w:r>
            <w:r w:rsidR="005246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é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qualificar 25 cuidadores que possam desenvolver suas atividades de forma mais saudável </w:t>
            </w:r>
            <w:r w:rsidR="005246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contribuindo assim para um atendimento mais humanizado dos que estão aos seus cuidados. A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mesmo tempo capacitar 50 idosos para que tenha uma melhor qualidade de vida</w:t>
            </w:r>
            <w:r w:rsidR="005246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uma velhice saudável e ativa como pessoa, na família e na sociedade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21E67" w:rsidRPr="008F0C1B" w14:paraId="6A093DA1" w14:textId="77777777" w:rsidTr="00A60F0F">
        <w:tc>
          <w:tcPr>
            <w:tcW w:w="13178" w:type="dxa"/>
            <w:gridSpan w:val="3"/>
            <w:shd w:val="clear" w:color="auto" w:fill="BFBFBF"/>
          </w:tcPr>
          <w:p w14:paraId="0614E105" w14:textId="6CF5CD5A" w:rsidR="00C26704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ind w:left="0" w:firstLine="36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ACOMPANHAMENTO DOS RESULTADOS </w:t>
            </w:r>
          </w:p>
        </w:tc>
      </w:tr>
      <w:tr w:rsidR="0052463A" w:rsidRPr="008F0C1B" w14:paraId="53AC5349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231765E2" w14:textId="63EC6624" w:rsidR="0052463A" w:rsidRPr="008F0C1B" w:rsidRDefault="0052463A" w:rsidP="00D93B20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MÉTODOS DE VERIFICAÇÃO DOS RESULTADOS</w:t>
            </w:r>
            <w:r w:rsidR="00FF7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CERTIFICADO AOS PARTICIPANTES</w:t>
            </w: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52463A" w:rsidRPr="008F0C1B" w14:paraId="54FE54B2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1503FC9A" w14:textId="31EB0CC1" w:rsidR="0052463A" w:rsidRPr="008F0C1B" w:rsidRDefault="0052463A" w:rsidP="0052463A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296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296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processo avaliativo estará presente durante a participação ativa dos envolvidos através de </w:t>
            </w:r>
            <w:proofErr w:type="gramStart"/>
            <w:r w:rsidRPr="006F2964">
              <w:rPr>
                <w:rFonts w:asciiTheme="minorHAnsi" w:eastAsia="Arial" w:hAnsiTheme="minorHAnsi" w:cstheme="minorHAnsi"/>
                <w:sz w:val="22"/>
                <w:szCs w:val="22"/>
              </w:rPr>
              <w:t>feedback</w:t>
            </w:r>
            <w:proofErr w:type="gramEnd"/>
            <w:r w:rsidRPr="006F296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dos mesmos, oportunizando a coleta de informações individuais e de grupos com dinâmicas próprias. Cada profissional na sua área especifica aplicará técnicas de avaliação e as colocará a disposição da entidade para posteriores encaminhamentos e formações futuras.</w:t>
            </w:r>
          </w:p>
        </w:tc>
      </w:tr>
      <w:tr w:rsidR="0052463A" w:rsidRPr="008F0C1B" w14:paraId="015BD0D1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C0405B5" w14:textId="7AF3AE9A" w:rsidR="0052463A" w:rsidRPr="008F0C1B" w:rsidRDefault="0052463A" w:rsidP="0052463A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2964">
              <w:rPr>
                <w:rFonts w:asciiTheme="minorHAnsi" w:hAnsiTheme="minorHAnsi" w:cstheme="minorHAnsi"/>
                <w:sz w:val="22"/>
                <w:szCs w:val="22"/>
              </w:rPr>
              <w:t xml:space="preserve">Através das dinâmicas integrativas, os participantes além de estarem mais socializados, absorverão com mais sucesso os conteúdos propostos. A própria </w:t>
            </w:r>
            <w:proofErr w:type="gramStart"/>
            <w:r w:rsidRPr="006F2964">
              <w:rPr>
                <w:rFonts w:asciiTheme="minorHAnsi" w:hAnsiTheme="minorHAnsi" w:cstheme="minorHAnsi"/>
                <w:sz w:val="22"/>
                <w:szCs w:val="22"/>
              </w:rPr>
              <w:t>integração no</w:t>
            </w:r>
            <w:r w:rsidR="00D93B20">
              <w:rPr>
                <w:rFonts w:asciiTheme="minorHAnsi" w:hAnsiTheme="minorHAnsi" w:cstheme="minorHAnsi"/>
                <w:sz w:val="22"/>
                <w:szCs w:val="22"/>
              </w:rPr>
              <w:t xml:space="preserve"> grupo</w:t>
            </w:r>
            <w:r w:rsidRPr="006F2964">
              <w:rPr>
                <w:rFonts w:asciiTheme="minorHAnsi" w:hAnsiTheme="minorHAnsi" w:cstheme="minorHAnsi"/>
                <w:sz w:val="22"/>
                <w:szCs w:val="22"/>
              </w:rPr>
              <w:t xml:space="preserve"> e do grupo serão</w:t>
            </w:r>
            <w:proofErr w:type="gramEnd"/>
            <w:r w:rsidRPr="006F2964">
              <w:rPr>
                <w:rFonts w:asciiTheme="minorHAnsi" w:hAnsiTheme="minorHAnsi" w:cstheme="minorHAnsi"/>
                <w:sz w:val="22"/>
                <w:szCs w:val="22"/>
              </w:rPr>
              <w:t xml:space="preserve"> uma das medidas avaliativas do êxito da proposta; </w:t>
            </w:r>
          </w:p>
        </w:tc>
      </w:tr>
      <w:tr w:rsidR="0052463A" w:rsidRPr="008F0C1B" w14:paraId="0BB52B26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A669028" w14:textId="1E7BDDAB" w:rsidR="0052463A" w:rsidRPr="008F0C1B" w:rsidRDefault="0052463A" w:rsidP="0052463A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 cuidar de quem cuida, estaremos fazendo uma ponte entre o cuidador e a pessoa cuidada – visitas espontâneas a esses idosos nos ajudará a medir o tipo de abordagem mais eficiência para cada caso</w:t>
            </w:r>
            <w:r w:rsidR="007B38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avaliar o processo de ensino-aprendizagem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</w:tr>
      <w:tr w:rsidR="0052463A" w:rsidRPr="008F0C1B" w14:paraId="31A57CA2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4044FCDD" w14:textId="1151CF33" w:rsidR="0052463A" w:rsidRPr="008F0C1B" w:rsidRDefault="0052463A" w:rsidP="00D93B20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cuidado do outro pressupõe o seu próprio cuidado. Nas dinâmicas do condicionamento físico e psíquico-afetivo do cuidador, estaremos habilitando-o primeiro para o seu próprio cuidado, asseio e autoestima. Apropriando-se desse “cuidado” poderá se</w:t>
            </w:r>
            <w:r w:rsidR="00D93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sempre um melhor cuidador;</w:t>
            </w:r>
          </w:p>
        </w:tc>
      </w:tr>
      <w:tr w:rsidR="0052463A" w:rsidRPr="008F0C1B" w14:paraId="23B38CEF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4AB1E3B" w14:textId="7C345632" w:rsidR="0052463A" w:rsidRPr="008F0C1B" w:rsidRDefault="0052463A" w:rsidP="0052463A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 as noções básicas de saúde, os cuidadores terão informações apuradas sobre medidas de segurança e modos de como cuidar melhor dos seus idosos.</w:t>
            </w:r>
            <w:r w:rsidR="000D74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Cada cuidador registrará por escrito o seu aprendizado e avaliará esse impacto no cuidado com os seus idosos. </w:t>
            </w:r>
          </w:p>
        </w:tc>
      </w:tr>
      <w:tr w:rsidR="0052463A" w:rsidRPr="008F0C1B" w14:paraId="3DC9EBEC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3A327BF3" w14:textId="57D815C5" w:rsidR="0052463A" w:rsidRPr="008F0C1B" w:rsidRDefault="0052463A" w:rsidP="0052463A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autocuidado tanto o psicólogo quanto o médico usarão todas as dinâmicas propostas e aquelas que nasceram da integração do grupo num processo contínuo de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 avaliação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52463A" w:rsidRPr="008F0C1B" w14:paraId="10DBDFEE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066CA3FD" w14:textId="0A8681DE" w:rsidR="0052463A" w:rsidRPr="008F0C1B" w:rsidRDefault="007B3867" w:rsidP="007B3867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final de cada tema trabalhado será feito por escrito </w:t>
            </w:r>
            <w:r w:rsidR="00D93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todos os participantes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uma avaliação com três questões: Que bom? (pontos positivos) Que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Pena !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(pontos negativos) e Que Tal? (sugestões para os próximos encontros ou temas).</w:t>
            </w:r>
          </w:p>
        </w:tc>
      </w:tr>
      <w:tr w:rsidR="0052463A" w:rsidRPr="008F0C1B" w14:paraId="197418C5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5E2A57B8" w14:textId="6530C6D0" w:rsidR="0052463A" w:rsidRPr="008F0C1B" w:rsidRDefault="007B3867" w:rsidP="007B3867">
            <w:pPr>
              <w:pStyle w:val="SemEspaamento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Avaliada a participação de cada um</w:t>
            </w:r>
            <w:r w:rsidR="00D93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será entregue </w:t>
            </w:r>
            <w:r w:rsidR="00FF7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 Certificado de Participação no Projeto Envelhecimento Saudável. </w:t>
            </w:r>
            <w:proofErr w:type="spellStart"/>
            <w:r w:rsidR="00FF7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</w:t>
            </w:r>
            <w:proofErr w:type="spellEnd"/>
            <w:r w:rsidR="00FF7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Receberão o certificado somente os que participarem de, no mínimo 70 % da formação oferecida.</w:t>
            </w:r>
          </w:p>
        </w:tc>
      </w:tr>
      <w:tr w:rsidR="0052463A" w:rsidRPr="008F0C1B" w14:paraId="58E21759" w14:textId="77777777" w:rsidTr="00D93B20">
        <w:trPr>
          <w:trHeight w:val="340"/>
        </w:trPr>
        <w:tc>
          <w:tcPr>
            <w:tcW w:w="13178" w:type="dxa"/>
            <w:gridSpan w:val="3"/>
            <w:shd w:val="clear" w:color="auto" w:fill="auto"/>
            <w:vAlign w:val="center"/>
          </w:tcPr>
          <w:p w14:paraId="15E6F8C3" w14:textId="77777777" w:rsidR="0052463A" w:rsidRPr="008F0C1B" w:rsidRDefault="0052463A" w:rsidP="00D93B20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E67" w:rsidRPr="008F0C1B" w14:paraId="379CC6D3" w14:textId="77777777" w:rsidTr="00A60F0F">
        <w:tc>
          <w:tcPr>
            <w:tcW w:w="13178" w:type="dxa"/>
            <w:gridSpan w:val="3"/>
            <w:shd w:val="clear" w:color="auto" w:fill="BFBFBF"/>
          </w:tcPr>
          <w:p w14:paraId="79511B99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CAPACIDADE INSTALADA 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(deve ser informada a capacidade para execução do objeto do projeto)</w:t>
            </w:r>
          </w:p>
        </w:tc>
      </w:tr>
      <w:tr w:rsidR="00821E67" w:rsidRPr="008F0C1B" w14:paraId="0D9D5897" w14:textId="77777777" w:rsidTr="00D93B20">
        <w:trPr>
          <w:trHeight w:val="226"/>
        </w:trPr>
        <w:tc>
          <w:tcPr>
            <w:tcW w:w="2660" w:type="dxa"/>
            <w:gridSpan w:val="2"/>
            <w:shd w:val="clear" w:color="auto" w:fill="auto"/>
          </w:tcPr>
          <w:p w14:paraId="14846B71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RECURSOS HUMANOS</w:t>
            </w:r>
          </w:p>
        </w:tc>
        <w:tc>
          <w:tcPr>
            <w:tcW w:w="10518" w:type="dxa"/>
            <w:shd w:val="clear" w:color="auto" w:fill="auto"/>
          </w:tcPr>
          <w:p w14:paraId="371A78E9" w14:textId="10645A2B" w:rsidR="00821E67" w:rsidRPr="008F0C1B" w:rsidRDefault="00EB57D6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Assistente Social, Psicóloga</w:t>
            </w:r>
            <w:r w:rsidR="00D93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Enfermeira, Professor de Educação Física e </w:t>
            </w:r>
            <w:proofErr w:type="spell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</w:t>
            </w:r>
            <w:proofErr w:type="spell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Treiner</w:t>
            </w:r>
            <w:proofErr w:type="spell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Médico </w:t>
            </w:r>
            <w:proofErr w:type="spell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Gerontologista</w:t>
            </w:r>
            <w:proofErr w:type="spell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821E67" w:rsidRPr="008F0C1B" w14:paraId="69349F7A" w14:textId="77777777" w:rsidTr="00D93B20">
        <w:tc>
          <w:tcPr>
            <w:tcW w:w="2660" w:type="dxa"/>
            <w:gridSpan w:val="2"/>
            <w:shd w:val="clear" w:color="auto" w:fill="auto"/>
          </w:tcPr>
          <w:p w14:paraId="685C5971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INSTALAÇÕES FÍSICAS</w:t>
            </w:r>
          </w:p>
        </w:tc>
        <w:tc>
          <w:tcPr>
            <w:tcW w:w="10518" w:type="dxa"/>
            <w:shd w:val="clear" w:color="auto" w:fill="auto"/>
          </w:tcPr>
          <w:p w14:paraId="39E033EB" w14:textId="6049AB35" w:rsidR="00821E67" w:rsidRPr="008F0C1B" w:rsidRDefault="00EB57D6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Projeto será desenvolvido no Centro Social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</w:t>
            </w:r>
            <w:proofErr w:type="gram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Hilário Puziski</w:t>
            </w:r>
          </w:p>
        </w:tc>
      </w:tr>
      <w:tr w:rsidR="00821E67" w:rsidRPr="008F0C1B" w14:paraId="378AC853" w14:textId="77777777" w:rsidTr="00D93B20">
        <w:tc>
          <w:tcPr>
            <w:tcW w:w="2660" w:type="dxa"/>
            <w:gridSpan w:val="2"/>
            <w:shd w:val="clear" w:color="auto" w:fill="auto"/>
          </w:tcPr>
          <w:p w14:paraId="22D6F4BF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MOBILIÁRIO E ELETRÔNICOS</w:t>
            </w:r>
          </w:p>
        </w:tc>
        <w:tc>
          <w:tcPr>
            <w:tcW w:w="10518" w:type="dxa"/>
            <w:shd w:val="clear" w:color="auto" w:fill="auto"/>
          </w:tcPr>
          <w:p w14:paraId="2B780CAB" w14:textId="4DBCD750" w:rsidR="00821E67" w:rsidRPr="008053D3" w:rsidRDefault="00D93B20" w:rsidP="00D93B20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053D3">
              <w:rPr>
                <w:rFonts w:asciiTheme="minorHAnsi" w:hAnsiTheme="minorHAnsi" w:cstheme="minorHAnsi"/>
                <w:bCs/>
                <w:sz w:val="22"/>
                <w:szCs w:val="22"/>
              </w:rPr>
              <w:t>Temos à disposição</w:t>
            </w:r>
            <w:r w:rsidR="00BE03CC" w:rsidRPr="00805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toda a estrutura física e de mobília do Centro Social Padre Hilário Puziski como também do kit multimídia e sistema integrado de som. Estrutura com acessibilidade.</w:t>
            </w:r>
          </w:p>
        </w:tc>
      </w:tr>
      <w:tr w:rsidR="00821E67" w:rsidRPr="008F0C1B" w14:paraId="6C8C9480" w14:textId="77777777" w:rsidTr="00D93B20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33E793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shd w:val="clear" w:color="auto" w:fill="auto"/>
          </w:tcPr>
          <w:p w14:paraId="7C47E0EB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253E045" w14:textId="77777777" w:rsidR="00C7648A" w:rsidRPr="008F0C1B" w:rsidRDefault="00C7648A" w:rsidP="0006296E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255"/>
        <w:gridCol w:w="312"/>
        <w:gridCol w:w="538"/>
        <w:gridCol w:w="709"/>
        <w:gridCol w:w="652"/>
        <w:gridCol w:w="57"/>
        <w:gridCol w:w="708"/>
        <w:gridCol w:w="709"/>
        <w:gridCol w:w="709"/>
        <w:gridCol w:w="28"/>
        <w:gridCol w:w="681"/>
        <w:gridCol w:w="708"/>
        <w:gridCol w:w="709"/>
        <w:gridCol w:w="113"/>
        <w:gridCol w:w="596"/>
        <w:gridCol w:w="850"/>
      </w:tblGrid>
      <w:tr w:rsidR="00821E67" w:rsidRPr="008F0C1B" w14:paraId="6BEB83F2" w14:textId="77777777" w:rsidTr="008861F9">
        <w:tc>
          <w:tcPr>
            <w:tcW w:w="13149" w:type="dxa"/>
            <w:gridSpan w:val="18"/>
            <w:shd w:val="clear" w:color="auto" w:fill="BFBFBF"/>
          </w:tcPr>
          <w:p w14:paraId="3914BEE1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CRONOGRAMA DE EXECUÇÃO</w:t>
            </w:r>
          </w:p>
        </w:tc>
      </w:tr>
      <w:tr w:rsidR="00821E67" w:rsidRPr="008F0C1B" w14:paraId="3BC949A5" w14:textId="77777777" w:rsidTr="0047382C">
        <w:tc>
          <w:tcPr>
            <w:tcW w:w="4815" w:type="dxa"/>
            <w:gridSpan w:val="2"/>
            <w:shd w:val="clear" w:color="auto" w:fill="auto"/>
            <w:vAlign w:val="center"/>
          </w:tcPr>
          <w:p w14:paraId="4531BC52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1274BA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  <w:p w14:paraId="7F14BC5D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1</w:t>
            </w:r>
            <w:proofErr w:type="gramEnd"/>
          </w:p>
          <w:p w14:paraId="598B2FD9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BB77F9B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9A74D1A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45B897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7C719AD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C30CAC1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6DF34D7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FAF712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5E534A5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MÊS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521863E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MÊS 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27CC5F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MÊS 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815CD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MÊS 12</w:t>
            </w:r>
          </w:p>
        </w:tc>
      </w:tr>
      <w:tr w:rsidR="00821E67" w:rsidRPr="008F0C1B" w14:paraId="5A7897C3" w14:textId="77777777" w:rsidTr="0047382C">
        <w:trPr>
          <w:trHeight w:val="397"/>
        </w:trPr>
        <w:tc>
          <w:tcPr>
            <w:tcW w:w="4815" w:type="dxa"/>
            <w:gridSpan w:val="2"/>
            <w:shd w:val="clear" w:color="auto" w:fill="auto"/>
          </w:tcPr>
          <w:p w14:paraId="341B0633" w14:textId="3C99CCC7" w:rsidR="00821E67" w:rsidRPr="008F0C1B" w:rsidRDefault="0047382C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 Cuidando de Que Cuida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C9A268" w14:textId="20A052BF" w:rsidR="00821E67" w:rsidRPr="008F0C1B" w:rsidRDefault="0047382C" w:rsidP="0006296E">
            <w:pPr>
              <w:pStyle w:val="SemEspaamento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 xml:space="preserve">   X</w:t>
            </w:r>
          </w:p>
        </w:tc>
        <w:tc>
          <w:tcPr>
            <w:tcW w:w="538" w:type="dxa"/>
            <w:shd w:val="clear" w:color="auto" w:fill="auto"/>
          </w:tcPr>
          <w:p w14:paraId="51681505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FB4539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9B5E77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D83F55C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68CD79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9F68F5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8A5C37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6008253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94638D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BBD0F1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74B9AA5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</w:tr>
      <w:tr w:rsidR="00821E67" w:rsidRPr="008F0C1B" w14:paraId="13D1AF9B" w14:textId="77777777" w:rsidTr="0047382C">
        <w:trPr>
          <w:trHeight w:val="397"/>
        </w:trPr>
        <w:tc>
          <w:tcPr>
            <w:tcW w:w="4815" w:type="dxa"/>
            <w:gridSpan w:val="2"/>
            <w:shd w:val="clear" w:color="auto" w:fill="auto"/>
          </w:tcPr>
          <w:p w14:paraId="5F62FC4A" w14:textId="052D6795" w:rsidR="00821E67" w:rsidRPr="008F0C1B" w:rsidRDefault="0047382C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Curso Capacitação do Autocuidado da Pessoa Idosa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7584A9" w14:textId="6A3E6716" w:rsidR="00821E67" w:rsidRPr="008F0C1B" w:rsidRDefault="0047382C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7E6F492B" w14:textId="7705B372" w:rsidR="00821E67" w:rsidRPr="008F0C1B" w:rsidRDefault="0047382C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E56E78B" w14:textId="30C2114E" w:rsidR="00821E67" w:rsidRPr="008F0C1B" w:rsidRDefault="0047382C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FD68C8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2A99DB8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146640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A366E4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AEF0CD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58B63F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547D8E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61954B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AA91685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</w:tr>
      <w:tr w:rsidR="00821E67" w:rsidRPr="008F0C1B" w14:paraId="79605A71" w14:textId="77777777" w:rsidTr="008861F9">
        <w:tc>
          <w:tcPr>
            <w:tcW w:w="13149" w:type="dxa"/>
            <w:gridSpan w:val="18"/>
            <w:shd w:val="clear" w:color="auto" w:fill="BFBFBF"/>
          </w:tcPr>
          <w:p w14:paraId="7F175A53" w14:textId="77777777" w:rsidR="00FF723A" w:rsidRDefault="00FF723A" w:rsidP="00FF723A">
            <w:pPr>
              <w:pStyle w:val="SemEspaamento"/>
              <w:spacing w:before="240" w:after="240"/>
              <w:ind w:left="7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DF12DE5" w14:textId="77777777" w:rsidR="00FF723A" w:rsidRDefault="00FF723A" w:rsidP="00FF723A">
            <w:pPr>
              <w:pStyle w:val="SemEspaamento"/>
              <w:spacing w:before="240" w:after="240"/>
              <w:ind w:left="7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6B42E47" w14:textId="77777777" w:rsidR="00821E67" w:rsidRPr="008F0C1B" w:rsidRDefault="00821E67" w:rsidP="0006296E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CRONOGRAMA DE APLICAÇÃO DE RECURSOS</w:t>
            </w:r>
          </w:p>
        </w:tc>
      </w:tr>
      <w:tr w:rsidR="00821E67" w:rsidRPr="008F0C1B" w14:paraId="4CB55083" w14:textId="77777777" w:rsidTr="008861F9">
        <w:tc>
          <w:tcPr>
            <w:tcW w:w="5070" w:type="dxa"/>
            <w:gridSpan w:val="3"/>
            <w:shd w:val="clear" w:color="auto" w:fill="auto"/>
            <w:vAlign w:val="center"/>
          </w:tcPr>
          <w:p w14:paraId="007A9C9D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7AD6D460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Parcela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1E9E6090" w14:textId="77777777" w:rsidR="00821E67" w:rsidRPr="008F0C1B" w:rsidRDefault="00821E67" w:rsidP="0006296E">
            <w:pPr>
              <w:pStyle w:val="SemEspaamento"/>
              <w:ind w:left="-85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Parcela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3CEB32BA" w14:textId="77777777" w:rsidR="00821E67" w:rsidRPr="008F0C1B" w:rsidRDefault="00821E67" w:rsidP="0006296E">
            <w:pPr>
              <w:pStyle w:val="SemEspaamento"/>
              <w:ind w:left="-85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Parcela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605EF2D" w14:textId="77777777" w:rsidR="00821E67" w:rsidRPr="008F0C1B" w:rsidRDefault="00821E67" w:rsidP="0006296E">
            <w:pPr>
              <w:pStyle w:val="SemEspaamento"/>
              <w:ind w:left="-851" w:right="-851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Parcela </w:t>
            </w: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821E67" w:rsidRPr="008F0C1B" w14:paraId="57B648F2" w14:textId="77777777" w:rsidTr="008861F9">
        <w:trPr>
          <w:trHeight w:val="340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2DE9026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RECURSOS HUMANOS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0F4CE47D" w14:textId="7B8296CD" w:rsidR="00821E67" w:rsidRPr="008F0C1B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13.</w:t>
            </w:r>
            <w:r w:rsidR="006766D7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F0C1B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524,00</w:t>
            </w: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13E64B5B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04E5A187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787265BF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</w:tr>
      <w:tr w:rsidR="002F5CE2" w:rsidRPr="008F0C1B" w14:paraId="3CF6B42F" w14:textId="77777777" w:rsidTr="008861F9">
        <w:trPr>
          <w:trHeight w:val="340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7194FCC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DESPESAS DE CAPITAL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7116FD74" w14:textId="4D411904" w:rsidR="00821E67" w:rsidRPr="008F0C1B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0,00</w:t>
            </w: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1A063BC3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7C2F5B9D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FDA8395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8053D3" w:rsidRPr="008053D3" w14:paraId="62A5A1DD" w14:textId="77777777" w:rsidTr="008861F9">
        <w:trPr>
          <w:trHeight w:val="340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F6B4CBC" w14:textId="3243A1F6" w:rsidR="00821E67" w:rsidRPr="008053D3" w:rsidRDefault="00821E67" w:rsidP="0006296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GoBack"/>
            <w:r w:rsidRPr="008053D3">
              <w:rPr>
                <w:rFonts w:asciiTheme="minorHAnsi" w:hAnsiTheme="minorHAnsi" w:cstheme="minorHAnsi"/>
                <w:sz w:val="22"/>
                <w:szCs w:val="22"/>
              </w:rPr>
              <w:t>DESPESAS OPERACIONAIS</w:t>
            </w:r>
            <w:r w:rsidR="00BE03CC" w:rsidRPr="008053D3">
              <w:rPr>
                <w:rFonts w:asciiTheme="minorHAnsi" w:hAnsiTheme="minorHAnsi" w:cstheme="minorHAnsi"/>
                <w:sz w:val="22"/>
                <w:szCs w:val="22"/>
              </w:rPr>
              <w:t xml:space="preserve"> (* anexo pg. 15)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326BA416" w14:textId="5BE03F4A" w:rsidR="00821E67" w:rsidRPr="008053D3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8053D3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15.</w:t>
            </w:r>
            <w:r w:rsidR="006766D7" w:rsidRPr="008053D3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8053D3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363,40</w:t>
            </w: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6682A706" w14:textId="77777777" w:rsidR="00821E67" w:rsidRPr="008053D3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3D4E7283" w14:textId="77777777" w:rsidR="00821E67" w:rsidRPr="008053D3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BE38F" w14:textId="77777777" w:rsidR="00821E67" w:rsidRPr="008053D3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</w:tr>
      <w:bookmarkEnd w:id="3"/>
      <w:tr w:rsidR="00821E67" w:rsidRPr="008F0C1B" w14:paraId="170CD78D" w14:textId="77777777" w:rsidTr="008861F9">
        <w:trPr>
          <w:trHeight w:val="340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73F8EFA" w14:textId="3A436591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OUTRAS DESPESAS</w:t>
            </w:r>
            <w:r w:rsidR="00AC29A4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D43EE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(inflação e outros materiais que</w:t>
            </w:r>
            <w:r w:rsidR="00AC29A4"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surgirem durante a execução do projeto.</w:t>
            </w:r>
            <w:proofErr w:type="gramEnd"/>
          </w:p>
          <w:p w14:paraId="2C5CD1AE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0D8629A4" w14:textId="77777777" w:rsidR="008E1857" w:rsidRDefault="008E185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  <w:p w14:paraId="501410CC" w14:textId="77777777" w:rsidR="00821E67" w:rsidRDefault="008E185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633,10</w:t>
            </w:r>
          </w:p>
          <w:p w14:paraId="7FE4D746" w14:textId="02569EBB" w:rsidR="008E1857" w:rsidRPr="008F0C1B" w:rsidRDefault="008E185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09239B2F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36050C34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7AB1EE38" w14:textId="77777777" w:rsidR="00821E67" w:rsidRPr="008F0C1B" w:rsidRDefault="00821E6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</w:tr>
      <w:tr w:rsidR="00AC29A4" w:rsidRPr="008F0C1B" w14:paraId="63A7E142" w14:textId="77777777" w:rsidTr="008861F9">
        <w:trPr>
          <w:trHeight w:val="340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7F63ED5" w14:textId="2CD54A0A" w:rsidR="00AC29A4" w:rsidRPr="008F0C1B" w:rsidRDefault="00AC29A4" w:rsidP="0006296E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GERAL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5CD52F6B" w14:textId="3AC0162F" w:rsidR="00AC29A4" w:rsidRPr="008F0C1B" w:rsidRDefault="008E1857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29.520,50</w:t>
            </w: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14:paraId="798904FE" w14:textId="77777777" w:rsidR="00AC29A4" w:rsidRPr="008F0C1B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14:paraId="18917E69" w14:textId="77777777" w:rsidR="00AC29A4" w:rsidRPr="008F0C1B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0AB389F" w14:textId="77777777" w:rsidR="00AC29A4" w:rsidRPr="008F0C1B" w:rsidRDefault="00AC29A4" w:rsidP="0006296E">
            <w:pPr>
              <w:pStyle w:val="SemEspaamento"/>
              <w:jc w:val="center"/>
              <w:rPr>
                <w:rFonts w:asciiTheme="minorHAnsi" w:hAnsiTheme="minorHAnsi" w:cstheme="minorHAnsi"/>
                <w:color w:val="000000"/>
                <w:spacing w:val="-20"/>
                <w:sz w:val="22"/>
                <w:szCs w:val="22"/>
              </w:rPr>
            </w:pPr>
          </w:p>
        </w:tc>
      </w:tr>
      <w:tr w:rsidR="00821E67" w:rsidRPr="008F0C1B" w14:paraId="7BBBD509" w14:textId="77777777" w:rsidTr="008861F9">
        <w:tc>
          <w:tcPr>
            <w:tcW w:w="13149" w:type="dxa"/>
            <w:gridSpan w:val="18"/>
            <w:shd w:val="clear" w:color="auto" w:fill="BFBFBF"/>
          </w:tcPr>
          <w:p w14:paraId="62B603C7" w14:textId="5A5F7E1E" w:rsidR="00477869" w:rsidRPr="008F0C1B" w:rsidRDefault="00821E67" w:rsidP="00BE03CC">
            <w:pPr>
              <w:pStyle w:val="SemEspaamento"/>
              <w:numPr>
                <w:ilvl w:val="0"/>
                <w:numId w:val="26"/>
              </w:numPr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03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REPRESENTANTE LEGAL DA INSTITUIÇÃO</w:t>
            </w:r>
          </w:p>
        </w:tc>
      </w:tr>
      <w:tr w:rsidR="00821E67" w:rsidRPr="008F0C1B" w14:paraId="72925BAB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FE8C21D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PRESIDENTE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4F6BB883" w14:textId="7CE00FE3" w:rsidR="00821E67" w:rsidRPr="008F0C1B" w:rsidRDefault="00BD45BA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Gisele Nascimento Costa Constantino</w:t>
            </w:r>
          </w:p>
        </w:tc>
      </w:tr>
      <w:tr w:rsidR="00821E67" w:rsidRPr="008F0C1B" w14:paraId="3AAB4321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73D3A667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19A3C437" w14:textId="7194934C" w:rsidR="00821E67" w:rsidRPr="008F0C1B" w:rsidRDefault="00BD45BA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3.733.365</w:t>
            </w:r>
          </w:p>
        </w:tc>
      </w:tr>
      <w:tr w:rsidR="00821E67" w:rsidRPr="008F0C1B" w14:paraId="26436F2F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73B17F6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11132371" w14:textId="31F298AB" w:rsidR="00821E67" w:rsidRPr="008F0C1B" w:rsidRDefault="008F0C1B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005.193.589-96</w:t>
            </w:r>
          </w:p>
        </w:tc>
      </w:tr>
      <w:tr w:rsidR="00821E67" w:rsidRPr="008F0C1B" w14:paraId="0ADAFDD7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40D1C58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06050D47" w14:textId="2E729E8C" w:rsidR="00821E67" w:rsidRPr="008F0C1B" w:rsidRDefault="00BD45BA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(48) 999264482</w:t>
            </w:r>
          </w:p>
        </w:tc>
      </w:tr>
      <w:tr w:rsidR="00821E67" w:rsidRPr="008F0C1B" w14:paraId="2AB46312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E48D88E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1BA882F3" w14:textId="4CEA0B5E" w:rsidR="00821E67" w:rsidRPr="008F0C1B" w:rsidRDefault="00BD45BA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gi2201</w:t>
            </w:r>
            <w:proofErr w:type="gramEnd"/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_79@yahoo.com.br</w:t>
            </w:r>
          </w:p>
        </w:tc>
      </w:tr>
      <w:tr w:rsidR="00821E67" w:rsidRPr="008F0C1B" w14:paraId="625808FC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5496541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4BBE65E6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E67" w:rsidRPr="008F0C1B" w14:paraId="5B3EC16A" w14:textId="77777777" w:rsidTr="008861F9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65DA2FB" w14:textId="77777777" w:rsidR="00821E67" w:rsidRPr="008F0C1B" w:rsidRDefault="00821E67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CIDADE/UF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14:paraId="3142658E" w14:textId="7619B584" w:rsidR="00821E67" w:rsidRPr="008F0C1B" w:rsidRDefault="00BD45BA" w:rsidP="0006296E">
            <w:pPr>
              <w:pStyle w:val="SemEspaamen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Capivari de Baixo/SC</w:t>
            </w:r>
            <w:r w:rsidR="00821E67" w:rsidRPr="008F0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</w:tbl>
    <w:p w14:paraId="7DEE9647" w14:textId="77777777" w:rsidR="00095E48" w:rsidRPr="008F0C1B" w:rsidRDefault="00095E48" w:rsidP="0006296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D79C62" w14:textId="77777777" w:rsidR="008F0C1B" w:rsidRDefault="008F0C1B" w:rsidP="0006296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976B7EF" w14:textId="3DC9485B" w:rsidR="00EE463F" w:rsidRPr="008F0C1B" w:rsidRDefault="00755133" w:rsidP="0006296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F0C1B">
        <w:rPr>
          <w:rFonts w:asciiTheme="minorHAnsi" w:hAnsiTheme="minorHAnsi" w:cstheme="minorHAnsi"/>
          <w:color w:val="000000"/>
          <w:sz w:val="22"/>
          <w:szCs w:val="22"/>
        </w:rPr>
        <w:t>Capivari de Baixo</w:t>
      </w:r>
      <w:r w:rsidR="00BD45BA" w:rsidRPr="008F0C1B">
        <w:rPr>
          <w:rFonts w:asciiTheme="minorHAnsi" w:hAnsiTheme="minorHAnsi" w:cstheme="minorHAnsi"/>
          <w:color w:val="000000"/>
          <w:sz w:val="22"/>
          <w:szCs w:val="22"/>
        </w:rPr>
        <w:t>/SC,</w:t>
      </w:r>
      <w:proofErr w:type="gramStart"/>
      <w:r w:rsidR="00BD45BA" w:rsidRPr="008F0C1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 w:rsidR="00BD45BA" w:rsidRPr="008F0C1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7786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821E67" w:rsidRPr="008F0C1B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BD45BA" w:rsidRPr="008F0C1B">
        <w:rPr>
          <w:rFonts w:asciiTheme="minorHAnsi" w:hAnsiTheme="minorHAnsi" w:cstheme="minorHAnsi"/>
          <w:color w:val="000000"/>
          <w:sz w:val="22"/>
          <w:szCs w:val="22"/>
        </w:rPr>
        <w:t xml:space="preserve">e Novembro </w:t>
      </w:r>
      <w:r w:rsidR="00057C93" w:rsidRPr="008F0C1B">
        <w:rPr>
          <w:rFonts w:asciiTheme="minorHAnsi" w:hAnsiTheme="minorHAnsi" w:cstheme="minorHAnsi"/>
          <w:color w:val="000000"/>
          <w:sz w:val="22"/>
          <w:szCs w:val="22"/>
        </w:rPr>
        <w:t xml:space="preserve"> de 2020</w:t>
      </w:r>
      <w:r w:rsidR="00821E67" w:rsidRPr="008F0C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C8FBED" w14:textId="77777777" w:rsidR="00821E67" w:rsidRPr="008F0C1B" w:rsidRDefault="00821E67" w:rsidP="0006296E">
      <w:pPr>
        <w:tabs>
          <w:tab w:val="left" w:pos="415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757C26" w14:textId="77777777" w:rsidR="00821E67" w:rsidRPr="008F0C1B" w:rsidRDefault="00821E67" w:rsidP="0006296E">
      <w:pPr>
        <w:tabs>
          <w:tab w:val="left" w:pos="415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080FB6" w14:textId="77777777" w:rsidR="00095E48" w:rsidRPr="008F0C1B" w:rsidRDefault="00095E48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17"/>
        <w:gridCol w:w="1276"/>
        <w:gridCol w:w="2126"/>
        <w:gridCol w:w="1559"/>
        <w:gridCol w:w="851"/>
      </w:tblGrid>
      <w:tr w:rsidR="00CE2BD6" w:rsidRPr="00F86CB2" w14:paraId="7499B770" w14:textId="77777777" w:rsidTr="00CE2BD6">
        <w:trPr>
          <w:trHeight w:val="537"/>
        </w:trPr>
        <w:tc>
          <w:tcPr>
            <w:tcW w:w="13575" w:type="dxa"/>
            <w:gridSpan w:val="6"/>
            <w:shd w:val="clear" w:color="auto" w:fill="auto"/>
            <w:vAlign w:val="bottom"/>
          </w:tcPr>
          <w:p w14:paraId="39F7DB02" w14:textId="45D42DDB" w:rsidR="00CE2BD6" w:rsidRPr="00F86CB2" w:rsidRDefault="00CE2BD6" w:rsidP="00D93B20">
            <w:pPr>
              <w:spacing w:before="120" w:after="120"/>
              <w:ind w:right="-23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ANEXO (</w:t>
            </w: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PLANILHA DE CU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STOS DO CHAMAMENTO PÚBLICO Nº 01/2020</w:t>
            </w: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/CM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E2BD6" w:rsidRPr="00F86CB2" w14:paraId="6E9F800F" w14:textId="77777777" w:rsidTr="00CE2BD6">
        <w:trPr>
          <w:trHeight w:val="302"/>
        </w:trPr>
        <w:tc>
          <w:tcPr>
            <w:tcW w:w="13575" w:type="dxa"/>
            <w:gridSpan w:val="6"/>
            <w:shd w:val="clear" w:color="auto" w:fill="auto"/>
            <w:vAlign w:val="bottom"/>
          </w:tcPr>
          <w:p w14:paraId="481F2A1D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DESPESAS OPERACIONAIS </w:t>
            </w: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(Transporte, Alimentação, Materiais de Limpeza, Material de Escritório, outras</w:t>
            </w:r>
            <w:proofErr w:type="gramStart"/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CE2BD6" w:rsidRPr="00F86CB2" w14:paraId="3AE7E24A" w14:textId="77777777" w:rsidTr="00CE2BD6">
        <w:trPr>
          <w:trHeight w:val="40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800C45E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917" w:type="dxa"/>
            <w:vMerge w:val="restart"/>
            <w:shd w:val="clear" w:color="auto" w:fill="auto"/>
            <w:vAlign w:val="center"/>
          </w:tcPr>
          <w:p w14:paraId="507A5357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FDC20EB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VALOR SOLICITADO</w:t>
            </w:r>
          </w:p>
        </w:tc>
      </w:tr>
      <w:tr w:rsidR="00CE2BD6" w:rsidRPr="00F86CB2" w14:paraId="00280085" w14:textId="77777777" w:rsidTr="00CE2BD6">
        <w:trPr>
          <w:trHeight w:val="295"/>
        </w:trPr>
        <w:tc>
          <w:tcPr>
            <w:tcW w:w="846" w:type="dxa"/>
            <w:vMerge/>
            <w:shd w:val="clear" w:color="auto" w:fill="auto"/>
            <w:vAlign w:val="center"/>
          </w:tcPr>
          <w:p w14:paraId="6CE101BA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917" w:type="dxa"/>
            <w:vMerge/>
            <w:shd w:val="clear" w:color="auto" w:fill="auto"/>
            <w:vAlign w:val="center"/>
          </w:tcPr>
          <w:p w14:paraId="0F0C3C67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5EA65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Qtda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DAE20A0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5E3C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A01E8" w14:textId="77777777" w:rsidR="00CE2BD6" w:rsidRPr="00F86CB2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86C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E2BD6" w:rsidRPr="00F86CB2" w14:paraId="1FFE1990" w14:textId="77777777" w:rsidTr="00CE2BD6">
        <w:tc>
          <w:tcPr>
            <w:tcW w:w="846" w:type="dxa"/>
            <w:shd w:val="clear" w:color="auto" w:fill="auto"/>
            <w:vAlign w:val="center"/>
          </w:tcPr>
          <w:p w14:paraId="19A89CA0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748D635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Folha Sulfite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8F82B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6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1C58DD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06E6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8C08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561D5C2" w14:textId="77777777" w:rsidTr="00CE2BD6">
        <w:tc>
          <w:tcPr>
            <w:tcW w:w="846" w:type="dxa"/>
            <w:shd w:val="clear" w:color="auto" w:fill="auto"/>
            <w:vAlign w:val="center"/>
          </w:tcPr>
          <w:p w14:paraId="72277716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6F1075A9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Pasta Brasil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EB92C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2B2A9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E9E5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5AA45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521CEF59" w14:textId="77777777" w:rsidTr="00CE2BD6">
        <w:tc>
          <w:tcPr>
            <w:tcW w:w="846" w:type="dxa"/>
            <w:shd w:val="clear" w:color="auto" w:fill="auto"/>
            <w:vAlign w:val="center"/>
          </w:tcPr>
          <w:p w14:paraId="55525243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522AA590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Canetas Esferográficas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E5B41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FB391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88B2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044D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76E7EF7E" w14:textId="77777777" w:rsidTr="00CE2BD6">
        <w:tc>
          <w:tcPr>
            <w:tcW w:w="846" w:type="dxa"/>
            <w:shd w:val="clear" w:color="auto" w:fill="auto"/>
            <w:vAlign w:val="center"/>
          </w:tcPr>
          <w:p w14:paraId="3B1718F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0025FB0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Pincel Atômico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BE49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DD67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9786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C29A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3BD2529" w14:textId="77777777" w:rsidTr="00CE2BD6">
        <w:tc>
          <w:tcPr>
            <w:tcW w:w="846" w:type="dxa"/>
            <w:shd w:val="clear" w:color="auto" w:fill="auto"/>
            <w:vAlign w:val="center"/>
          </w:tcPr>
          <w:p w14:paraId="3ADBBB9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1AB7A130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Canetas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Hidrocor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c/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F7D6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46B1038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9FD79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DEF9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6ADDDF63" w14:textId="77777777" w:rsidTr="00CE2BD6">
        <w:tc>
          <w:tcPr>
            <w:tcW w:w="846" w:type="dxa"/>
            <w:shd w:val="clear" w:color="auto" w:fill="auto"/>
            <w:vAlign w:val="center"/>
          </w:tcPr>
          <w:p w14:paraId="4A475D4D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6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2ED330C9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Fita Adesiva Larga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35261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57C3864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C3690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5EAC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308346CF" w14:textId="77777777" w:rsidTr="00CE2BD6">
        <w:tc>
          <w:tcPr>
            <w:tcW w:w="846" w:type="dxa"/>
            <w:shd w:val="clear" w:color="auto" w:fill="auto"/>
            <w:vAlign w:val="center"/>
          </w:tcPr>
          <w:p w14:paraId="5CCFD126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7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2B97862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Cartolina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18C55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18BB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AE366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27EB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6870651B" w14:textId="77777777" w:rsidTr="00CE2BD6">
        <w:tc>
          <w:tcPr>
            <w:tcW w:w="846" w:type="dxa"/>
            <w:shd w:val="clear" w:color="auto" w:fill="auto"/>
            <w:vAlign w:val="center"/>
          </w:tcPr>
          <w:p w14:paraId="37404C5D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8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38BE6B78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Camisetas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DB2B5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2DBAF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AA79D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2.190,00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D24FB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216A3CF" w14:textId="77777777" w:rsidTr="00CE2BD6">
        <w:tc>
          <w:tcPr>
            <w:tcW w:w="846" w:type="dxa"/>
            <w:shd w:val="clear" w:color="auto" w:fill="auto"/>
            <w:vAlign w:val="center"/>
          </w:tcPr>
          <w:p w14:paraId="3AE3B84B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9</w:t>
            </w:r>
            <w:proofErr w:type="gramEnd"/>
          </w:p>
        </w:tc>
        <w:tc>
          <w:tcPr>
            <w:tcW w:w="6917" w:type="dxa"/>
            <w:shd w:val="clear" w:color="auto" w:fill="auto"/>
            <w:vAlign w:val="center"/>
          </w:tcPr>
          <w:p w14:paraId="4D21D5E9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Garrafas Individuas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recicláveis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81C1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B87E3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8D2E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2.690,00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FADAE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6970BD9D" w14:textId="77777777" w:rsidTr="00CE2BD6">
        <w:tc>
          <w:tcPr>
            <w:tcW w:w="846" w:type="dxa"/>
            <w:shd w:val="clear" w:color="auto" w:fill="auto"/>
            <w:vAlign w:val="center"/>
          </w:tcPr>
          <w:p w14:paraId="79970D7E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2ED9E0D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Elásticos p/Exercício Físico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51530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AC2AE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B6ACB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1.050,00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CE8EE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105978E" w14:textId="77777777" w:rsidTr="00CE2BD6">
        <w:tc>
          <w:tcPr>
            <w:tcW w:w="846" w:type="dxa"/>
            <w:shd w:val="clear" w:color="auto" w:fill="auto"/>
            <w:vAlign w:val="center"/>
          </w:tcPr>
          <w:p w14:paraId="252710F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6C3BBC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Bolas de Fortalecimento p/ Exercícios Físicos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6F95C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9303C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C6AB4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64D6F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2A8AB6D" w14:textId="77777777" w:rsidTr="00CE2BD6">
        <w:tc>
          <w:tcPr>
            <w:tcW w:w="846" w:type="dxa"/>
            <w:shd w:val="clear" w:color="auto" w:fill="auto"/>
            <w:vAlign w:val="center"/>
          </w:tcPr>
          <w:p w14:paraId="0E940293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F3368A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Lanches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3227D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F025A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A3AF2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8.265,00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42051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F86CB2" w14:paraId="4AE29A53" w14:textId="77777777" w:rsidTr="00CE2BD6">
        <w:tc>
          <w:tcPr>
            <w:tcW w:w="846" w:type="dxa"/>
            <w:shd w:val="clear" w:color="auto" w:fill="auto"/>
            <w:vAlign w:val="center"/>
          </w:tcPr>
          <w:p w14:paraId="5BC552EE" w14:textId="77777777" w:rsidR="00CE2BD6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0B689A" w14:textId="77777777" w:rsidR="00CE2BD6" w:rsidRDefault="00CE2BD6" w:rsidP="00D93B20">
            <w:pPr>
              <w:tabs>
                <w:tab w:val="left" w:pos="4155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Inflação e outros materiais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8A441" w14:textId="77777777" w:rsidR="00CE2BD6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820FF3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AE247" w14:textId="4271DF83" w:rsidR="00CE2BD6" w:rsidRPr="00F86CB2" w:rsidRDefault="008E1857" w:rsidP="00D93B20">
            <w:pPr>
              <w:tabs>
                <w:tab w:val="left" w:pos="415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633,10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78127" w14:textId="77777777" w:rsidR="00CE2BD6" w:rsidRPr="00F86CB2" w:rsidRDefault="00CE2BD6" w:rsidP="00D93B20">
            <w:pPr>
              <w:tabs>
                <w:tab w:val="left" w:pos="4155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2BD6" w:rsidRPr="00C25536" w14:paraId="61B44B94" w14:textId="77777777" w:rsidTr="00CE2BD6">
        <w:tc>
          <w:tcPr>
            <w:tcW w:w="11165" w:type="dxa"/>
            <w:gridSpan w:val="4"/>
            <w:shd w:val="clear" w:color="auto" w:fill="auto"/>
            <w:vAlign w:val="center"/>
          </w:tcPr>
          <w:p w14:paraId="724734F2" w14:textId="77777777" w:rsidR="00CE2BD6" w:rsidRPr="00C25536" w:rsidRDefault="00CE2BD6" w:rsidP="00D93B20">
            <w:pPr>
              <w:tabs>
                <w:tab w:val="left" w:pos="4155"/>
              </w:tabs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2553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0C71D1A" w14:textId="1F06AC77" w:rsidR="00CE2BD6" w:rsidRPr="008E1857" w:rsidRDefault="008E1857" w:rsidP="00D93B20">
            <w:pPr>
              <w:tabs>
                <w:tab w:val="left" w:pos="4155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  <w:r w:rsidRPr="008E185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15.996,50</w:t>
            </w:r>
          </w:p>
        </w:tc>
      </w:tr>
      <w:tr w:rsidR="00CE2BD6" w:rsidRPr="00F86CB2" w14:paraId="287475F3" w14:textId="77777777" w:rsidTr="00CE2BD6">
        <w:tc>
          <w:tcPr>
            <w:tcW w:w="11165" w:type="dxa"/>
            <w:gridSpan w:val="4"/>
            <w:shd w:val="clear" w:color="auto" w:fill="auto"/>
            <w:vAlign w:val="center"/>
          </w:tcPr>
          <w:p w14:paraId="5CC46480" w14:textId="77777777" w:rsidR="00CE2BD6" w:rsidRPr="00F86CB2" w:rsidRDefault="00CE2BD6" w:rsidP="00D93B20">
            <w:pPr>
              <w:tabs>
                <w:tab w:val="left" w:pos="4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RESPONSÁVEL PELAS INFORMAÇÕES: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Rosa Machado Silveira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506660" w14:textId="77777777" w:rsidR="00CE2BD6" w:rsidRPr="00F86CB2" w:rsidRDefault="00CE2BD6" w:rsidP="00D93B20">
            <w:pPr>
              <w:tabs>
                <w:tab w:val="left" w:pos="4155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DATA:</w:t>
            </w:r>
            <w:proofErr w:type="gramStart"/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   /  </w:t>
            </w: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F86C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</w:tbl>
    <w:p w14:paraId="614FA4F0" w14:textId="77777777" w:rsidR="00095E48" w:rsidRPr="008F0C1B" w:rsidRDefault="00095E48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FB34C" w14:textId="77777777" w:rsidR="00C7648A" w:rsidRPr="008F0C1B" w:rsidRDefault="00C7648A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1E4A98" w14:textId="77777777" w:rsidR="00C7648A" w:rsidRPr="008F0C1B" w:rsidRDefault="00C7648A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2076D9" w14:textId="77777777" w:rsidR="00C7648A" w:rsidRPr="008F0C1B" w:rsidRDefault="00C7648A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7C1D34" w14:textId="77777777" w:rsidR="00C7648A" w:rsidRPr="008F0C1B" w:rsidRDefault="00C7648A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EAE891" w14:textId="77777777" w:rsidR="00E77A5E" w:rsidRPr="008F0C1B" w:rsidRDefault="00E77A5E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E8D8EB" w14:textId="77777777" w:rsidR="00E77A5E" w:rsidRPr="008F0C1B" w:rsidRDefault="00E77A5E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D68BD6" w14:textId="77777777" w:rsidR="00E77A5E" w:rsidRDefault="00E77A5E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7B09F6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39FB4F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6AD07A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CCBCCE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73CE35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BA708B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7C3B33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F7B791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4A1DAD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61542E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E75CED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E4BF73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915FF7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1B619E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7CD0E7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66F3FA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AA914B" w14:textId="77777777" w:rsid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94AB0E" w14:textId="77777777" w:rsidR="008F0C1B" w:rsidRPr="008F0C1B" w:rsidRDefault="008F0C1B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791A7A" w14:textId="77777777" w:rsidR="00C7648A" w:rsidRPr="008F0C1B" w:rsidRDefault="00C7648A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901807" w14:textId="77777777" w:rsidR="00821E67" w:rsidRPr="008F0C1B" w:rsidRDefault="00821E67" w:rsidP="0006296E">
      <w:pPr>
        <w:tabs>
          <w:tab w:val="left" w:pos="415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821E67" w:rsidRPr="008F0C1B" w:rsidSect="00445E40">
          <w:headerReference w:type="even" r:id="rId9"/>
          <w:headerReference w:type="default" r:id="rId10"/>
          <w:footerReference w:type="default" r:id="rId11"/>
          <w:pgSz w:w="15840" w:h="12240" w:orient="landscape"/>
          <w:pgMar w:top="692" w:right="1134" w:bottom="1418" w:left="1701" w:header="709" w:footer="709" w:gutter="0"/>
          <w:cols w:space="708"/>
          <w:docGrid w:linePitch="360"/>
        </w:sectPr>
      </w:pPr>
    </w:p>
    <w:p w14:paraId="007B8B21" w14:textId="77777777" w:rsidR="007E1C38" w:rsidRPr="008F0C1B" w:rsidRDefault="007E1C38" w:rsidP="0006296E">
      <w:pPr>
        <w:tabs>
          <w:tab w:val="left" w:pos="415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FDA6B" w14:textId="77777777" w:rsidR="00821E67" w:rsidRPr="008F0C1B" w:rsidRDefault="00821E67" w:rsidP="0006296E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19A343BC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6A3786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E0DA4F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1D1A0A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60C320" w14:textId="77777777" w:rsidR="00821E67" w:rsidRPr="008F0C1B" w:rsidRDefault="00821E67" w:rsidP="0006296E">
      <w:pPr>
        <w:spacing w:before="120" w:after="120" w:line="360" w:lineRule="auto"/>
        <w:ind w:right="-234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48CE40B" w14:textId="6E520A85" w:rsidR="00057C93" w:rsidRPr="008F0C1B" w:rsidRDefault="00F4579F" w:rsidP="0006296E">
      <w:pPr>
        <w:tabs>
          <w:tab w:val="left" w:pos="7680"/>
        </w:tabs>
        <w:spacing w:before="120" w:after="120" w:line="360" w:lineRule="auto"/>
        <w:ind w:right="-234"/>
        <w:rPr>
          <w:rFonts w:asciiTheme="minorHAnsi" w:hAnsiTheme="minorHAnsi" w:cstheme="minorHAnsi"/>
        </w:rPr>
      </w:pPr>
      <w:r w:rsidRPr="008F0C1B">
        <w:rPr>
          <w:rFonts w:asciiTheme="minorHAnsi" w:hAnsiTheme="minorHAnsi" w:cstheme="minorHAnsi"/>
          <w:b/>
          <w:color w:val="000000"/>
          <w:szCs w:val="22"/>
        </w:rPr>
        <w:tab/>
      </w:r>
    </w:p>
    <w:sectPr w:rsidR="00057C93" w:rsidRPr="008F0C1B" w:rsidSect="008861F9">
      <w:headerReference w:type="default" r:id="rId12"/>
      <w:footerReference w:type="default" r:id="rId13"/>
      <w:pgSz w:w="11906" w:h="16838"/>
      <w:pgMar w:top="1418" w:right="1133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68C2" w14:textId="77777777" w:rsidR="00142748" w:rsidRDefault="00142748" w:rsidP="00821E67">
      <w:r>
        <w:separator/>
      </w:r>
    </w:p>
  </w:endnote>
  <w:endnote w:type="continuationSeparator" w:id="0">
    <w:p w14:paraId="0351EF75" w14:textId="77777777" w:rsidR="00142748" w:rsidRDefault="00142748" w:rsidP="0082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7760527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277482241"/>
          <w:docPartObj>
            <w:docPartGallery w:val="Page Numbers (Margins)"/>
            <w:docPartUnique/>
          </w:docPartObj>
        </w:sdtPr>
        <w:sdtEndPr/>
        <w:sdtContent>
          <w:p w14:paraId="2144A7F5" w14:textId="0BB8EC6D" w:rsidR="008E1857" w:rsidRDefault="008E18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C2643" wp14:editId="3B84C46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2B19C" w14:textId="77777777" w:rsidR="008E1857" w:rsidRDefault="008E1857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8053D3" w:rsidRPr="008053D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6C62B19C" w14:textId="77777777" w:rsidR="008E1857" w:rsidRDefault="008E1857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8053D3" w:rsidRPr="008053D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95B944B" w14:textId="56C8B208" w:rsidR="008E1857" w:rsidRDefault="008E1857" w:rsidP="00C84010">
    <w:pPr>
      <w:pStyle w:val="Rodap"/>
      <w:tabs>
        <w:tab w:val="clear" w:pos="4252"/>
        <w:tab w:val="clear" w:pos="8504"/>
        <w:tab w:val="left" w:pos="34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37C1" w14:textId="0AA4A669" w:rsidR="008E1857" w:rsidRPr="007F2854" w:rsidRDefault="008E1857" w:rsidP="007F28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254C4" w14:textId="77777777" w:rsidR="00142748" w:rsidRDefault="00142748" w:rsidP="00821E67">
      <w:r>
        <w:separator/>
      </w:r>
    </w:p>
  </w:footnote>
  <w:footnote w:type="continuationSeparator" w:id="0">
    <w:p w14:paraId="79635CBA" w14:textId="77777777" w:rsidR="00142748" w:rsidRDefault="00142748" w:rsidP="0082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46C6" w14:textId="77777777" w:rsidR="008E1857" w:rsidRDefault="008E18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CF5" w14:textId="5BC943E2" w:rsidR="008E1857" w:rsidRDefault="008E1857" w:rsidP="00C7648A">
    <w:pPr>
      <w:pStyle w:val="Cabealho"/>
    </w:pPr>
  </w:p>
  <w:p w14:paraId="48272F8A" w14:textId="77777777" w:rsidR="008E1857" w:rsidRPr="00065CD8" w:rsidRDefault="008E1857" w:rsidP="00065CD8">
    <w:pPr>
      <w:pStyle w:val="Cabealho"/>
      <w:jc w:val="center"/>
      <w:rPr>
        <w:rFonts w:asciiTheme="minorHAnsi" w:hAnsiTheme="minorHAnsi" w:cstheme="minorHAnsi"/>
        <w:b/>
        <w:caps/>
        <w:color w:val="000000" w:themeColor="text1"/>
        <w:sz w:val="18"/>
        <w:szCs w:val="18"/>
      </w:rPr>
    </w:pPr>
    <w:r w:rsidRPr="00065CD8">
      <w:rPr>
        <w:rFonts w:asciiTheme="minorHAnsi" w:hAnsiTheme="minorHAnsi" w:cstheme="minorHAnsi"/>
        <w:b/>
        <w:caps/>
        <w:color w:val="000000" w:themeColor="text1"/>
        <w:sz w:val="18"/>
        <w:szCs w:val="18"/>
      </w:rPr>
      <w:t>ASSOCIAÇÃO DE AMPARO</w:t>
    </w:r>
  </w:p>
  <w:p w14:paraId="2257937B" w14:textId="77777777" w:rsidR="008E1857" w:rsidRPr="00065CD8" w:rsidRDefault="008E1857" w:rsidP="00065CD8">
    <w:pPr>
      <w:pStyle w:val="Cabealho"/>
      <w:jc w:val="center"/>
      <w:rPr>
        <w:rFonts w:asciiTheme="minorHAnsi" w:hAnsiTheme="minorHAnsi" w:cstheme="minorHAnsi"/>
        <w:b/>
        <w:caps/>
        <w:color w:val="000000" w:themeColor="text1"/>
        <w:sz w:val="18"/>
        <w:szCs w:val="18"/>
      </w:rPr>
    </w:pPr>
    <w:r w:rsidRPr="00065CD8">
      <w:rPr>
        <w:rFonts w:asciiTheme="minorHAnsi" w:hAnsiTheme="minorHAnsi" w:cstheme="minorHAnsi"/>
        <w:b/>
        <w:caps/>
        <w:color w:val="000000" w:themeColor="text1"/>
        <w:sz w:val="18"/>
        <w:szCs w:val="18"/>
      </w:rPr>
      <w:t>AOS NECESSITADOS DE CAPIVARI DE BAIXO</w:t>
    </w:r>
  </w:p>
  <w:p w14:paraId="14C1A110" w14:textId="0F8D6B1F" w:rsidR="008E1857" w:rsidRPr="00065CD8" w:rsidRDefault="008E1857" w:rsidP="00065CD8">
    <w:pPr>
      <w:pStyle w:val="Cabealho"/>
      <w:jc w:val="center"/>
      <w:rPr>
        <w:rFonts w:asciiTheme="minorHAnsi" w:hAnsiTheme="minorHAnsi" w:cstheme="minorHAnsi"/>
        <w:b/>
        <w:color w:val="000000" w:themeColor="text1"/>
        <w:sz w:val="18"/>
        <w:szCs w:val="18"/>
      </w:rPr>
    </w:pPr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>SANC (Nome Fantasia) - CNPJ: 83.868.844/0001-86</w:t>
    </w:r>
  </w:p>
  <w:p w14:paraId="634CB24F" w14:textId="3F532E86" w:rsidR="008E1857" w:rsidRPr="00065CD8" w:rsidRDefault="008E1857" w:rsidP="00065CD8">
    <w:pPr>
      <w:pStyle w:val="Cabealho"/>
      <w:jc w:val="center"/>
      <w:rPr>
        <w:rFonts w:asciiTheme="minorHAnsi" w:hAnsiTheme="minorHAnsi" w:cstheme="minorHAnsi"/>
        <w:b/>
        <w:color w:val="000000" w:themeColor="text1"/>
        <w:sz w:val="18"/>
        <w:szCs w:val="18"/>
      </w:rPr>
    </w:pPr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 xml:space="preserve">Rua: Márcio Portela, 140- Capivari de Baixo- </w:t>
    </w:r>
    <w:proofErr w:type="gramStart"/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>SC</w:t>
    </w:r>
    <w:proofErr w:type="gramEnd"/>
  </w:p>
  <w:p w14:paraId="10617631" w14:textId="752C8F3C" w:rsidR="008E1857" w:rsidRPr="00065CD8" w:rsidRDefault="008E1857" w:rsidP="00065CD8">
    <w:pPr>
      <w:pStyle w:val="Cabealho"/>
      <w:jc w:val="center"/>
      <w:rPr>
        <w:rFonts w:asciiTheme="minorHAnsi" w:hAnsiTheme="minorHAnsi" w:cstheme="minorHAnsi"/>
        <w:b/>
        <w:color w:val="000000" w:themeColor="text1"/>
        <w:sz w:val="18"/>
        <w:szCs w:val="18"/>
      </w:rPr>
    </w:pPr>
    <w:proofErr w:type="gramStart"/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>E-mail:</w:t>
    </w:r>
    <w:proofErr w:type="gramEnd"/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>sanccapivari@hotmail.com</w:t>
    </w:r>
    <w:r w:rsidRPr="00065CD8">
      <w:rPr>
        <w:rFonts w:asciiTheme="minorHAnsi" w:hAnsiTheme="minorHAnsi" w:cstheme="minorHAnsi"/>
        <w:b/>
        <w:color w:val="000000" w:themeColor="text1"/>
        <w:sz w:val="18"/>
        <w:szCs w:val="18"/>
        <w:u w:val="single"/>
      </w:rPr>
      <w:t xml:space="preserve"> </w:t>
    </w:r>
    <w:r w:rsidRPr="00065CD8">
      <w:rPr>
        <w:rFonts w:asciiTheme="minorHAnsi" w:hAnsiTheme="minorHAnsi" w:cstheme="minorHAnsi"/>
        <w:b/>
        <w:color w:val="000000" w:themeColor="text1"/>
        <w:sz w:val="18"/>
        <w:szCs w:val="18"/>
      </w:rPr>
      <w:t>/ Fone/contato (48) 99926-4482</w:t>
    </w:r>
  </w:p>
  <w:p w14:paraId="79B74DEE" w14:textId="77777777" w:rsidR="008E1857" w:rsidRPr="00065CD8" w:rsidRDefault="008E1857" w:rsidP="00065CD8">
    <w:pPr>
      <w:pStyle w:val="Cabealho"/>
      <w:jc w:val="center"/>
      <w:rPr>
        <w:sz w:val="18"/>
        <w:szCs w:val="18"/>
      </w:rPr>
    </w:pPr>
  </w:p>
  <w:p w14:paraId="6C6433DA" w14:textId="5B263445" w:rsidR="008E1857" w:rsidRDefault="008E1857" w:rsidP="00C06F45">
    <w:pPr>
      <w:pStyle w:val="Cabealho"/>
      <w:tabs>
        <w:tab w:val="clear" w:pos="8504"/>
        <w:tab w:val="left" w:pos="495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D844" w14:textId="3042B849" w:rsidR="008E1857" w:rsidRPr="002B11A1" w:rsidRDefault="008E1857" w:rsidP="007F2854">
    <w:pPr>
      <w:pStyle w:val="Ttulo2"/>
      <w:spacing w:before="0"/>
      <w:jc w:val="center"/>
      <w:rPr>
        <w:rFonts w:ascii="Arial" w:hAnsi="Arial" w:cs="Arial"/>
        <w:color w:val="000000"/>
        <w:sz w:val="24"/>
        <w:szCs w:val="20"/>
      </w:rPr>
    </w:pPr>
    <w:r w:rsidRPr="00F5218C">
      <w:rPr>
        <w:rFonts w:ascii="Arial" w:hAnsi="Arial" w:cs="Arial"/>
        <w:color w:val="000000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942890"/>
    <w:multiLevelType w:val="hybridMultilevel"/>
    <w:tmpl w:val="ACB048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F5495"/>
    <w:multiLevelType w:val="hybridMultilevel"/>
    <w:tmpl w:val="3E186D10"/>
    <w:lvl w:ilvl="0" w:tplc="04160013">
      <w:start w:val="1"/>
      <w:numFmt w:val="upperRoman"/>
      <w:lvlText w:val="%1."/>
      <w:lvlJc w:val="right"/>
      <w:pPr>
        <w:ind w:left="1354" w:hanging="360"/>
      </w:p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D230A7"/>
    <w:multiLevelType w:val="hybridMultilevel"/>
    <w:tmpl w:val="8812A91A"/>
    <w:lvl w:ilvl="0" w:tplc="1ED88C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709A"/>
    <w:multiLevelType w:val="hybridMultilevel"/>
    <w:tmpl w:val="49BAC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6ACE"/>
    <w:multiLevelType w:val="hybridMultilevel"/>
    <w:tmpl w:val="1F86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34EC9"/>
    <w:multiLevelType w:val="hybridMultilevel"/>
    <w:tmpl w:val="DB4CA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42AC"/>
    <w:multiLevelType w:val="hybridMultilevel"/>
    <w:tmpl w:val="258A9E68"/>
    <w:lvl w:ilvl="0" w:tplc="04160013">
      <w:start w:val="1"/>
      <w:numFmt w:val="upperRoman"/>
      <w:lvlText w:val="%1."/>
      <w:lvlJc w:val="right"/>
      <w:pPr>
        <w:ind w:left="1354" w:hanging="360"/>
      </w:p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3ED6605"/>
    <w:multiLevelType w:val="hybridMultilevel"/>
    <w:tmpl w:val="8B629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FE9"/>
    <w:multiLevelType w:val="hybridMultilevel"/>
    <w:tmpl w:val="142EAAA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4">
    <w:nsid w:val="30667170"/>
    <w:multiLevelType w:val="hybridMultilevel"/>
    <w:tmpl w:val="F090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37F54"/>
    <w:multiLevelType w:val="multilevel"/>
    <w:tmpl w:val="B2B0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031CE1"/>
    <w:multiLevelType w:val="hybridMultilevel"/>
    <w:tmpl w:val="4856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B0D"/>
    <w:multiLevelType w:val="hybridMultilevel"/>
    <w:tmpl w:val="823221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382C"/>
    <w:multiLevelType w:val="hybridMultilevel"/>
    <w:tmpl w:val="3BACC41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968098E"/>
    <w:multiLevelType w:val="hybridMultilevel"/>
    <w:tmpl w:val="5EC64466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420B23"/>
    <w:multiLevelType w:val="hybridMultilevel"/>
    <w:tmpl w:val="46F4562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4212"/>
    <w:multiLevelType w:val="hybridMultilevel"/>
    <w:tmpl w:val="0240C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24049"/>
    <w:multiLevelType w:val="hybridMultilevel"/>
    <w:tmpl w:val="E29C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B7961"/>
    <w:multiLevelType w:val="hybridMultilevel"/>
    <w:tmpl w:val="C416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6">
    <w:nsid w:val="47427D52"/>
    <w:multiLevelType w:val="hybridMultilevel"/>
    <w:tmpl w:val="14021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83B7B"/>
    <w:multiLevelType w:val="multilevel"/>
    <w:tmpl w:val="FE72F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E84E0F"/>
    <w:multiLevelType w:val="hybridMultilevel"/>
    <w:tmpl w:val="D7BA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524867DA"/>
    <w:multiLevelType w:val="hybridMultilevel"/>
    <w:tmpl w:val="DAD47A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84586C"/>
    <w:multiLevelType w:val="hybridMultilevel"/>
    <w:tmpl w:val="D0749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BBD28AF"/>
    <w:multiLevelType w:val="hybridMultilevel"/>
    <w:tmpl w:val="1A4C20D8"/>
    <w:lvl w:ilvl="0" w:tplc="04160013">
      <w:start w:val="1"/>
      <w:numFmt w:val="upperRoman"/>
      <w:lvlText w:val="%1."/>
      <w:lvlJc w:val="right"/>
      <w:pPr>
        <w:ind w:left="1714" w:hanging="360"/>
      </w:pPr>
    </w:lvl>
    <w:lvl w:ilvl="1" w:tplc="04160019" w:tentative="1">
      <w:start w:val="1"/>
      <w:numFmt w:val="lowerLetter"/>
      <w:lvlText w:val="%2."/>
      <w:lvlJc w:val="left"/>
      <w:pPr>
        <w:ind w:left="2434" w:hanging="360"/>
      </w:pPr>
    </w:lvl>
    <w:lvl w:ilvl="2" w:tplc="0416001B" w:tentative="1">
      <w:start w:val="1"/>
      <w:numFmt w:val="lowerRoman"/>
      <w:lvlText w:val="%3."/>
      <w:lvlJc w:val="right"/>
      <w:pPr>
        <w:ind w:left="3154" w:hanging="180"/>
      </w:pPr>
    </w:lvl>
    <w:lvl w:ilvl="3" w:tplc="0416000F" w:tentative="1">
      <w:start w:val="1"/>
      <w:numFmt w:val="decimal"/>
      <w:lvlText w:val="%4."/>
      <w:lvlJc w:val="left"/>
      <w:pPr>
        <w:ind w:left="3874" w:hanging="360"/>
      </w:pPr>
    </w:lvl>
    <w:lvl w:ilvl="4" w:tplc="04160019" w:tentative="1">
      <w:start w:val="1"/>
      <w:numFmt w:val="lowerLetter"/>
      <w:lvlText w:val="%5."/>
      <w:lvlJc w:val="left"/>
      <w:pPr>
        <w:ind w:left="4594" w:hanging="360"/>
      </w:pPr>
    </w:lvl>
    <w:lvl w:ilvl="5" w:tplc="0416001B" w:tentative="1">
      <w:start w:val="1"/>
      <w:numFmt w:val="lowerRoman"/>
      <w:lvlText w:val="%6."/>
      <w:lvlJc w:val="right"/>
      <w:pPr>
        <w:ind w:left="5314" w:hanging="180"/>
      </w:pPr>
    </w:lvl>
    <w:lvl w:ilvl="6" w:tplc="0416000F" w:tentative="1">
      <w:start w:val="1"/>
      <w:numFmt w:val="decimal"/>
      <w:lvlText w:val="%7."/>
      <w:lvlJc w:val="left"/>
      <w:pPr>
        <w:ind w:left="6034" w:hanging="360"/>
      </w:pPr>
    </w:lvl>
    <w:lvl w:ilvl="7" w:tplc="04160019" w:tentative="1">
      <w:start w:val="1"/>
      <w:numFmt w:val="lowerLetter"/>
      <w:lvlText w:val="%8."/>
      <w:lvlJc w:val="left"/>
      <w:pPr>
        <w:ind w:left="6754" w:hanging="360"/>
      </w:pPr>
    </w:lvl>
    <w:lvl w:ilvl="8" w:tplc="0416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6">
    <w:nsid w:val="62DA131F"/>
    <w:multiLevelType w:val="hybridMultilevel"/>
    <w:tmpl w:val="EED2B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1085B"/>
    <w:multiLevelType w:val="hybridMultilevel"/>
    <w:tmpl w:val="5FE06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25947"/>
    <w:multiLevelType w:val="hybridMultilevel"/>
    <w:tmpl w:val="62DAB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F99"/>
    <w:multiLevelType w:val="multilevel"/>
    <w:tmpl w:val="BDA288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BAD2763"/>
    <w:multiLevelType w:val="hybridMultilevel"/>
    <w:tmpl w:val="64B4C8A6"/>
    <w:lvl w:ilvl="0" w:tplc="04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1">
    <w:nsid w:val="6FDA3C30"/>
    <w:multiLevelType w:val="hybridMultilevel"/>
    <w:tmpl w:val="5BA09F3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53191C"/>
    <w:multiLevelType w:val="hybridMultilevel"/>
    <w:tmpl w:val="1E286D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79585B"/>
    <w:multiLevelType w:val="hybridMultilevel"/>
    <w:tmpl w:val="AAF61DFC"/>
    <w:lvl w:ilvl="0" w:tplc="0416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4">
    <w:nsid w:val="76E57D4F"/>
    <w:multiLevelType w:val="hybridMultilevel"/>
    <w:tmpl w:val="9C980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01909"/>
    <w:multiLevelType w:val="hybridMultilevel"/>
    <w:tmpl w:val="75D27C70"/>
    <w:lvl w:ilvl="0" w:tplc="1ED88C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0"/>
  </w:num>
  <w:num w:numId="4">
    <w:abstractNumId w:val="0"/>
  </w:num>
  <w:num w:numId="5">
    <w:abstractNumId w:val="34"/>
  </w:num>
  <w:num w:numId="6">
    <w:abstractNumId w:val="9"/>
  </w:num>
  <w:num w:numId="7">
    <w:abstractNumId w:val="27"/>
  </w:num>
  <w:num w:numId="8">
    <w:abstractNumId w:val="33"/>
  </w:num>
  <w:num w:numId="9">
    <w:abstractNumId w:val="1"/>
  </w:num>
  <w:num w:numId="10">
    <w:abstractNumId w:val="13"/>
  </w:num>
  <w:num w:numId="11">
    <w:abstractNumId w:val="25"/>
  </w:num>
  <w:num w:numId="12">
    <w:abstractNumId w:val="40"/>
  </w:num>
  <w:num w:numId="13">
    <w:abstractNumId w:val="43"/>
  </w:num>
  <w:num w:numId="14">
    <w:abstractNumId w:val="21"/>
  </w:num>
  <w:num w:numId="15">
    <w:abstractNumId w:val="39"/>
  </w:num>
  <w:num w:numId="16">
    <w:abstractNumId w:val="18"/>
  </w:num>
  <w:num w:numId="17">
    <w:abstractNumId w:val="3"/>
  </w:num>
  <w:num w:numId="18">
    <w:abstractNumId w:val="10"/>
  </w:num>
  <w:num w:numId="19">
    <w:abstractNumId w:val="35"/>
  </w:num>
  <w:num w:numId="20">
    <w:abstractNumId w:val="17"/>
  </w:num>
  <w:num w:numId="21">
    <w:abstractNumId w:val="16"/>
  </w:num>
  <w:num w:numId="22">
    <w:abstractNumId w:val="20"/>
  </w:num>
  <w:num w:numId="23">
    <w:abstractNumId w:val="12"/>
  </w:num>
  <w:num w:numId="24">
    <w:abstractNumId w:val="45"/>
  </w:num>
  <w:num w:numId="25">
    <w:abstractNumId w:val="5"/>
  </w:num>
  <w:num w:numId="26">
    <w:abstractNumId w:val="36"/>
  </w:num>
  <w:num w:numId="27">
    <w:abstractNumId w:val="29"/>
  </w:num>
  <w:num w:numId="28">
    <w:abstractNumId w:val="26"/>
  </w:num>
  <w:num w:numId="29">
    <w:abstractNumId w:val="32"/>
  </w:num>
  <w:num w:numId="30">
    <w:abstractNumId w:val="22"/>
  </w:num>
  <w:num w:numId="31">
    <w:abstractNumId w:val="38"/>
  </w:num>
  <w:num w:numId="32">
    <w:abstractNumId w:val="7"/>
  </w:num>
  <w:num w:numId="33">
    <w:abstractNumId w:val="11"/>
  </w:num>
  <w:num w:numId="34">
    <w:abstractNumId w:val="15"/>
  </w:num>
  <w:num w:numId="35">
    <w:abstractNumId w:val="44"/>
  </w:num>
  <w:num w:numId="36">
    <w:abstractNumId w:val="31"/>
  </w:num>
  <w:num w:numId="37">
    <w:abstractNumId w:val="14"/>
  </w:num>
  <w:num w:numId="38">
    <w:abstractNumId w:val="28"/>
  </w:num>
  <w:num w:numId="39">
    <w:abstractNumId w:val="2"/>
  </w:num>
  <w:num w:numId="40">
    <w:abstractNumId w:val="41"/>
  </w:num>
  <w:num w:numId="41">
    <w:abstractNumId w:val="6"/>
  </w:num>
  <w:num w:numId="42">
    <w:abstractNumId w:val="23"/>
  </w:num>
  <w:num w:numId="43">
    <w:abstractNumId w:val="24"/>
  </w:num>
  <w:num w:numId="44">
    <w:abstractNumId w:val="42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09"/>
    <w:rsid w:val="00057C93"/>
    <w:rsid w:val="000623B9"/>
    <w:rsid w:val="0006296E"/>
    <w:rsid w:val="00065CD8"/>
    <w:rsid w:val="00095E48"/>
    <w:rsid w:val="000D7485"/>
    <w:rsid w:val="001118C7"/>
    <w:rsid w:val="00121C65"/>
    <w:rsid w:val="00142748"/>
    <w:rsid w:val="00143F29"/>
    <w:rsid w:val="001B55EC"/>
    <w:rsid w:val="001E03A2"/>
    <w:rsid w:val="00200958"/>
    <w:rsid w:val="00241133"/>
    <w:rsid w:val="002678DC"/>
    <w:rsid w:val="0028164C"/>
    <w:rsid w:val="00286282"/>
    <w:rsid w:val="00290ACD"/>
    <w:rsid w:val="002D1796"/>
    <w:rsid w:val="002D4264"/>
    <w:rsid w:val="002D5375"/>
    <w:rsid w:val="002F5CE2"/>
    <w:rsid w:val="003252E3"/>
    <w:rsid w:val="00333D0A"/>
    <w:rsid w:val="00335D35"/>
    <w:rsid w:val="00343F71"/>
    <w:rsid w:val="00391975"/>
    <w:rsid w:val="003A2995"/>
    <w:rsid w:val="003B5813"/>
    <w:rsid w:val="003C504E"/>
    <w:rsid w:val="003D2ED8"/>
    <w:rsid w:val="00404511"/>
    <w:rsid w:val="00414591"/>
    <w:rsid w:val="004207CB"/>
    <w:rsid w:val="00441BC2"/>
    <w:rsid w:val="00445E40"/>
    <w:rsid w:val="0047382C"/>
    <w:rsid w:val="00477869"/>
    <w:rsid w:val="004B610B"/>
    <w:rsid w:val="00510D4F"/>
    <w:rsid w:val="00516E39"/>
    <w:rsid w:val="0052463A"/>
    <w:rsid w:val="00545709"/>
    <w:rsid w:val="00575356"/>
    <w:rsid w:val="00576595"/>
    <w:rsid w:val="005928DF"/>
    <w:rsid w:val="00596C20"/>
    <w:rsid w:val="00605462"/>
    <w:rsid w:val="00621678"/>
    <w:rsid w:val="0062276C"/>
    <w:rsid w:val="00630916"/>
    <w:rsid w:val="006417B9"/>
    <w:rsid w:val="006766D7"/>
    <w:rsid w:val="006C1F60"/>
    <w:rsid w:val="006D3FBE"/>
    <w:rsid w:val="006D43EE"/>
    <w:rsid w:val="006F34D9"/>
    <w:rsid w:val="007037A7"/>
    <w:rsid w:val="00712E8F"/>
    <w:rsid w:val="007370F7"/>
    <w:rsid w:val="00742989"/>
    <w:rsid w:val="00755133"/>
    <w:rsid w:val="0078382E"/>
    <w:rsid w:val="007B21D2"/>
    <w:rsid w:val="007B3867"/>
    <w:rsid w:val="007B6EB8"/>
    <w:rsid w:val="007D2342"/>
    <w:rsid w:val="007E1C38"/>
    <w:rsid w:val="007E587C"/>
    <w:rsid w:val="007F2854"/>
    <w:rsid w:val="007F3967"/>
    <w:rsid w:val="007F477D"/>
    <w:rsid w:val="00800835"/>
    <w:rsid w:val="008053D3"/>
    <w:rsid w:val="00806486"/>
    <w:rsid w:val="00821E67"/>
    <w:rsid w:val="008253AB"/>
    <w:rsid w:val="00846A96"/>
    <w:rsid w:val="00870F61"/>
    <w:rsid w:val="008714F4"/>
    <w:rsid w:val="008861F9"/>
    <w:rsid w:val="00886A15"/>
    <w:rsid w:val="008B1F08"/>
    <w:rsid w:val="008B73AD"/>
    <w:rsid w:val="008B7F1E"/>
    <w:rsid w:val="008C68E6"/>
    <w:rsid w:val="008E1857"/>
    <w:rsid w:val="008F0C1B"/>
    <w:rsid w:val="00913946"/>
    <w:rsid w:val="00933FF0"/>
    <w:rsid w:val="00945D97"/>
    <w:rsid w:val="009B2604"/>
    <w:rsid w:val="009C7FD8"/>
    <w:rsid w:val="009D4CDD"/>
    <w:rsid w:val="009F0B32"/>
    <w:rsid w:val="00A30A99"/>
    <w:rsid w:val="00A60F0F"/>
    <w:rsid w:val="00A7017D"/>
    <w:rsid w:val="00AA42F5"/>
    <w:rsid w:val="00AB18B4"/>
    <w:rsid w:val="00AC29A4"/>
    <w:rsid w:val="00AC7147"/>
    <w:rsid w:val="00AD481A"/>
    <w:rsid w:val="00B42841"/>
    <w:rsid w:val="00B56F64"/>
    <w:rsid w:val="00B76860"/>
    <w:rsid w:val="00B9443A"/>
    <w:rsid w:val="00BA2EB4"/>
    <w:rsid w:val="00BC0A1E"/>
    <w:rsid w:val="00BD45BA"/>
    <w:rsid w:val="00BE03CC"/>
    <w:rsid w:val="00BF296C"/>
    <w:rsid w:val="00C06F45"/>
    <w:rsid w:val="00C26704"/>
    <w:rsid w:val="00C55AAE"/>
    <w:rsid w:val="00C7648A"/>
    <w:rsid w:val="00C84010"/>
    <w:rsid w:val="00C86E4C"/>
    <w:rsid w:val="00C91BC6"/>
    <w:rsid w:val="00CB7E73"/>
    <w:rsid w:val="00CC48D7"/>
    <w:rsid w:val="00CE29C3"/>
    <w:rsid w:val="00CE2BD6"/>
    <w:rsid w:val="00CF7D97"/>
    <w:rsid w:val="00D13B12"/>
    <w:rsid w:val="00D4354E"/>
    <w:rsid w:val="00D50221"/>
    <w:rsid w:val="00D93B20"/>
    <w:rsid w:val="00DC0F36"/>
    <w:rsid w:val="00DF385C"/>
    <w:rsid w:val="00E04519"/>
    <w:rsid w:val="00E0680A"/>
    <w:rsid w:val="00E14E76"/>
    <w:rsid w:val="00E41A2D"/>
    <w:rsid w:val="00E46A32"/>
    <w:rsid w:val="00E57FF0"/>
    <w:rsid w:val="00E63AE3"/>
    <w:rsid w:val="00E77A5E"/>
    <w:rsid w:val="00EB57D6"/>
    <w:rsid w:val="00EE463F"/>
    <w:rsid w:val="00F4579F"/>
    <w:rsid w:val="00F83F4D"/>
    <w:rsid w:val="00FD6E1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A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57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21E67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821E67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21E67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570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09"/>
  </w:style>
  <w:style w:type="paragraph" w:styleId="Rodap">
    <w:name w:val="footer"/>
    <w:basedOn w:val="Normal"/>
    <w:link w:val="RodapChar"/>
    <w:uiPriority w:val="99"/>
    <w:unhideWhenUsed/>
    <w:rsid w:val="00545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09"/>
  </w:style>
  <w:style w:type="character" w:styleId="Hyperlink">
    <w:name w:val="Hyperlink"/>
    <w:basedOn w:val="Fontepargpadro"/>
    <w:uiPriority w:val="99"/>
    <w:unhideWhenUsed/>
    <w:rsid w:val="0054570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821E67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1E67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821E67"/>
    <w:rPr>
      <w:rFonts w:ascii="Arial" w:eastAsia="Times New Roman" w:hAnsi="Arial" w:cs="Arial"/>
      <w:sz w:val="3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E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1E6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821E67"/>
  </w:style>
  <w:style w:type="character" w:customStyle="1" w:styleId="WW-Absatz-Standardschriftart">
    <w:name w:val="WW-Absatz-Standardschriftart"/>
    <w:rsid w:val="00821E67"/>
  </w:style>
  <w:style w:type="character" w:customStyle="1" w:styleId="Fontepargpadro1">
    <w:name w:val="Fonte parág. padrão1"/>
    <w:rsid w:val="00821E67"/>
  </w:style>
  <w:style w:type="character" w:customStyle="1" w:styleId="WW-Absatz-Standardschriftart1">
    <w:name w:val="WW-Absatz-Standardschriftart1"/>
    <w:rsid w:val="00821E67"/>
  </w:style>
  <w:style w:type="character" w:customStyle="1" w:styleId="WW-Absatz-Standardschriftart11">
    <w:name w:val="WW-Absatz-Standardschriftart11"/>
    <w:rsid w:val="00821E67"/>
  </w:style>
  <w:style w:type="character" w:customStyle="1" w:styleId="WW-Absatz-Standardschriftart111">
    <w:name w:val="WW-Absatz-Standardschriftart111"/>
    <w:rsid w:val="00821E67"/>
  </w:style>
  <w:style w:type="character" w:customStyle="1" w:styleId="WW-Absatz-Standardschriftart1111">
    <w:name w:val="WW-Absatz-Standardschriftart1111"/>
    <w:rsid w:val="00821E67"/>
  </w:style>
  <w:style w:type="character" w:customStyle="1" w:styleId="WW-Absatz-Standardschriftart11111">
    <w:name w:val="WW-Absatz-Standardschriftart11111"/>
    <w:rsid w:val="00821E67"/>
  </w:style>
  <w:style w:type="character" w:customStyle="1" w:styleId="WW-Absatz-Standardschriftart111111">
    <w:name w:val="WW-Absatz-Standardschriftart111111"/>
    <w:rsid w:val="00821E67"/>
  </w:style>
  <w:style w:type="character" w:customStyle="1" w:styleId="WW-Absatz-Standardschriftart1111111">
    <w:name w:val="WW-Absatz-Standardschriftart1111111"/>
    <w:rsid w:val="00821E67"/>
  </w:style>
  <w:style w:type="character" w:customStyle="1" w:styleId="Smbolosdenumerao">
    <w:name w:val="Símbolos de numeração"/>
    <w:rsid w:val="00821E67"/>
  </w:style>
  <w:style w:type="character" w:styleId="Forte">
    <w:name w:val="Strong"/>
    <w:qFormat/>
    <w:rsid w:val="00821E67"/>
    <w:rPr>
      <w:b/>
      <w:bCs/>
    </w:rPr>
  </w:style>
  <w:style w:type="paragraph" w:customStyle="1" w:styleId="Ttulo20">
    <w:name w:val="Título2"/>
    <w:basedOn w:val="Normal"/>
    <w:next w:val="Corpodetexto"/>
    <w:rsid w:val="00821E6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821E67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821E6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821E67"/>
  </w:style>
  <w:style w:type="paragraph" w:styleId="Legenda">
    <w:name w:val="caption"/>
    <w:basedOn w:val="Normal"/>
    <w:qFormat/>
    <w:rsid w:val="00821E6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21E6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821E6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821E67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821E67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WW8Num1z0">
    <w:name w:val="WW8Num1z0"/>
    <w:rsid w:val="00821E67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821E67"/>
    <w:rPr>
      <w:rFonts w:ascii="Symbol" w:hAnsi="Symbol" w:cs="Symbol"/>
    </w:rPr>
  </w:style>
  <w:style w:type="character" w:customStyle="1" w:styleId="WW8Num2z1">
    <w:name w:val="WW8Num2z1"/>
    <w:rsid w:val="00821E67"/>
    <w:rPr>
      <w:rFonts w:ascii="Courier New" w:hAnsi="Courier New" w:cs="Courier New"/>
    </w:rPr>
  </w:style>
  <w:style w:type="character" w:customStyle="1" w:styleId="WW8Num2z2">
    <w:name w:val="WW8Num2z2"/>
    <w:rsid w:val="00821E67"/>
    <w:rPr>
      <w:rFonts w:ascii="Wingdings" w:hAnsi="Wingdings" w:cs="Wingdings"/>
    </w:rPr>
  </w:style>
  <w:style w:type="character" w:customStyle="1" w:styleId="WW8NumSt2z0">
    <w:name w:val="WW8NumSt2z0"/>
    <w:rsid w:val="00821E67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821E67"/>
    <w:rPr>
      <w:b w:val="0"/>
      <w:bCs w:val="0"/>
      <w:color w:val="000000"/>
    </w:rPr>
  </w:style>
  <w:style w:type="character" w:customStyle="1" w:styleId="Marcas">
    <w:name w:val="Marcas"/>
    <w:rsid w:val="00821E67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821E67"/>
    <w:rPr>
      <w:vertAlign w:val="superscript"/>
    </w:rPr>
  </w:style>
  <w:style w:type="character" w:styleId="Refdenotaderodap">
    <w:name w:val="footnote reference"/>
    <w:rsid w:val="00821E67"/>
    <w:rPr>
      <w:vertAlign w:val="superscript"/>
    </w:rPr>
  </w:style>
  <w:style w:type="character" w:styleId="Refdenotadefim">
    <w:name w:val="endnote reference"/>
    <w:rsid w:val="00821E67"/>
    <w:rPr>
      <w:vertAlign w:val="superscript"/>
    </w:rPr>
  </w:style>
  <w:style w:type="character" w:customStyle="1" w:styleId="Caracteresdenotadefim">
    <w:name w:val="Caracteres de nota de fim"/>
    <w:rsid w:val="00821E67"/>
  </w:style>
  <w:style w:type="paragraph" w:styleId="PargrafodaLista">
    <w:name w:val="List Paragraph"/>
    <w:basedOn w:val="Normal"/>
    <w:uiPriority w:val="34"/>
    <w:qFormat/>
    <w:rsid w:val="00821E67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821E67"/>
    <w:pPr>
      <w:suppressAutoHyphens/>
    </w:pPr>
    <w:rPr>
      <w:lang w:eastAsia="zh-CN"/>
    </w:rPr>
  </w:style>
  <w:style w:type="paragraph" w:customStyle="1" w:styleId="name">
    <w:name w:val="name"/>
    <w:basedOn w:val="Normal"/>
    <w:rsid w:val="00821E67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821E67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821E67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821E67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21E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821E67"/>
    <w:rPr>
      <w:i/>
      <w:iCs/>
    </w:rPr>
  </w:style>
  <w:style w:type="paragraph" w:styleId="Pr-formataoHTML">
    <w:name w:val="HTML Preformatted"/>
    <w:basedOn w:val="Normal"/>
    <w:link w:val="Pr-formataoHTMLChar"/>
    <w:rsid w:val="00821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21E6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821E67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821E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821E6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821E67"/>
  </w:style>
  <w:style w:type="paragraph" w:customStyle="1" w:styleId="CM10">
    <w:name w:val="CM10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821E67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qFormat/>
    <w:rsid w:val="00821E67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821E6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82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1">
    <w:name w:val="Rodapé Char1"/>
    <w:uiPriority w:val="99"/>
    <w:rsid w:val="00821E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21E67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82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1E67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1E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1E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uiPriority w:val="1"/>
    <w:qFormat/>
    <w:rsid w:val="00821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1">
    <w:name w:val="Título 11"/>
    <w:basedOn w:val="Normal"/>
    <w:uiPriority w:val="1"/>
    <w:qFormat/>
    <w:rsid w:val="00821E67"/>
    <w:pPr>
      <w:widowControl w:val="0"/>
      <w:autoSpaceDE w:val="0"/>
      <w:autoSpaceDN w:val="0"/>
      <w:spacing w:before="92"/>
      <w:ind w:left="699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1E67"/>
    <w:rPr>
      <w:color w:val="605E5C"/>
      <w:shd w:val="clear" w:color="auto" w:fill="E1DFDD"/>
    </w:rPr>
  </w:style>
  <w:style w:type="paragraph" w:customStyle="1" w:styleId="BNDES">
    <w:name w:val="BNDES"/>
    <w:rsid w:val="007838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18B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18B4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57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21E67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821E67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21E67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570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09"/>
  </w:style>
  <w:style w:type="paragraph" w:styleId="Rodap">
    <w:name w:val="footer"/>
    <w:basedOn w:val="Normal"/>
    <w:link w:val="RodapChar"/>
    <w:uiPriority w:val="99"/>
    <w:unhideWhenUsed/>
    <w:rsid w:val="00545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09"/>
  </w:style>
  <w:style w:type="character" w:styleId="Hyperlink">
    <w:name w:val="Hyperlink"/>
    <w:basedOn w:val="Fontepargpadro"/>
    <w:uiPriority w:val="99"/>
    <w:unhideWhenUsed/>
    <w:rsid w:val="0054570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821E67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1E67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821E67"/>
    <w:rPr>
      <w:rFonts w:ascii="Arial" w:eastAsia="Times New Roman" w:hAnsi="Arial" w:cs="Arial"/>
      <w:sz w:val="3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E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1E6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821E67"/>
  </w:style>
  <w:style w:type="character" w:customStyle="1" w:styleId="WW-Absatz-Standardschriftart">
    <w:name w:val="WW-Absatz-Standardschriftart"/>
    <w:rsid w:val="00821E67"/>
  </w:style>
  <w:style w:type="character" w:customStyle="1" w:styleId="Fontepargpadro1">
    <w:name w:val="Fonte parág. padrão1"/>
    <w:rsid w:val="00821E67"/>
  </w:style>
  <w:style w:type="character" w:customStyle="1" w:styleId="WW-Absatz-Standardschriftart1">
    <w:name w:val="WW-Absatz-Standardschriftart1"/>
    <w:rsid w:val="00821E67"/>
  </w:style>
  <w:style w:type="character" w:customStyle="1" w:styleId="WW-Absatz-Standardschriftart11">
    <w:name w:val="WW-Absatz-Standardschriftart11"/>
    <w:rsid w:val="00821E67"/>
  </w:style>
  <w:style w:type="character" w:customStyle="1" w:styleId="WW-Absatz-Standardschriftart111">
    <w:name w:val="WW-Absatz-Standardschriftart111"/>
    <w:rsid w:val="00821E67"/>
  </w:style>
  <w:style w:type="character" w:customStyle="1" w:styleId="WW-Absatz-Standardschriftart1111">
    <w:name w:val="WW-Absatz-Standardschriftart1111"/>
    <w:rsid w:val="00821E67"/>
  </w:style>
  <w:style w:type="character" w:customStyle="1" w:styleId="WW-Absatz-Standardschriftart11111">
    <w:name w:val="WW-Absatz-Standardschriftart11111"/>
    <w:rsid w:val="00821E67"/>
  </w:style>
  <w:style w:type="character" w:customStyle="1" w:styleId="WW-Absatz-Standardschriftart111111">
    <w:name w:val="WW-Absatz-Standardschriftart111111"/>
    <w:rsid w:val="00821E67"/>
  </w:style>
  <w:style w:type="character" w:customStyle="1" w:styleId="WW-Absatz-Standardschriftart1111111">
    <w:name w:val="WW-Absatz-Standardschriftart1111111"/>
    <w:rsid w:val="00821E67"/>
  </w:style>
  <w:style w:type="character" w:customStyle="1" w:styleId="Smbolosdenumerao">
    <w:name w:val="Símbolos de numeração"/>
    <w:rsid w:val="00821E67"/>
  </w:style>
  <w:style w:type="character" w:styleId="Forte">
    <w:name w:val="Strong"/>
    <w:qFormat/>
    <w:rsid w:val="00821E67"/>
    <w:rPr>
      <w:b/>
      <w:bCs/>
    </w:rPr>
  </w:style>
  <w:style w:type="paragraph" w:customStyle="1" w:styleId="Ttulo20">
    <w:name w:val="Título2"/>
    <w:basedOn w:val="Normal"/>
    <w:next w:val="Corpodetexto"/>
    <w:rsid w:val="00821E6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821E67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821E6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821E67"/>
  </w:style>
  <w:style w:type="paragraph" w:styleId="Legenda">
    <w:name w:val="caption"/>
    <w:basedOn w:val="Normal"/>
    <w:qFormat/>
    <w:rsid w:val="00821E6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21E6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821E6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821E67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821E67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WW8Num1z0">
    <w:name w:val="WW8Num1z0"/>
    <w:rsid w:val="00821E67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821E67"/>
    <w:rPr>
      <w:rFonts w:ascii="Symbol" w:hAnsi="Symbol" w:cs="Symbol"/>
    </w:rPr>
  </w:style>
  <w:style w:type="character" w:customStyle="1" w:styleId="WW8Num2z1">
    <w:name w:val="WW8Num2z1"/>
    <w:rsid w:val="00821E67"/>
    <w:rPr>
      <w:rFonts w:ascii="Courier New" w:hAnsi="Courier New" w:cs="Courier New"/>
    </w:rPr>
  </w:style>
  <w:style w:type="character" w:customStyle="1" w:styleId="WW8Num2z2">
    <w:name w:val="WW8Num2z2"/>
    <w:rsid w:val="00821E67"/>
    <w:rPr>
      <w:rFonts w:ascii="Wingdings" w:hAnsi="Wingdings" w:cs="Wingdings"/>
    </w:rPr>
  </w:style>
  <w:style w:type="character" w:customStyle="1" w:styleId="WW8NumSt2z0">
    <w:name w:val="WW8NumSt2z0"/>
    <w:rsid w:val="00821E67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821E67"/>
    <w:rPr>
      <w:b w:val="0"/>
      <w:bCs w:val="0"/>
      <w:color w:val="000000"/>
    </w:rPr>
  </w:style>
  <w:style w:type="character" w:customStyle="1" w:styleId="Marcas">
    <w:name w:val="Marcas"/>
    <w:rsid w:val="00821E67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821E67"/>
    <w:rPr>
      <w:vertAlign w:val="superscript"/>
    </w:rPr>
  </w:style>
  <w:style w:type="character" w:styleId="Refdenotaderodap">
    <w:name w:val="footnote reference"/>
    <w:rsid w:val="00821E67"/>
    <w:rPr>
      <w:vertAlign w:val="superscript"/>
    </w:rPr>
  </w:style>
  <w:style w:type="character" w:styleId="Refdenotadefim">
    <w:name w:val="endnote reference"/>
    <w:rsid w:val="00821E67"/>
    <w:rPr>
      <w:vertAlign w:val="superscript"/>
    </w:rPr>
  </w:style>
  <w:style w:type="character" w:customStyle="1" w:styleId="Caracteresdenotadefim">
    <w:name w:val="Caracteres de nota de fim"/>
    <w:rsid w:val="00821E67"/>
  </w:style>
  <w:style w:type="paragraph" w:styleId="PargrafodaLista">
    <w:name w:val="List Paragraph"/>
    <w:basedOn w:val="Normal"/>
    <w:uiPriority w:val="34"/>
    <w:qFormat/>
    <w:rsid w:val="00821E67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821E67"/>
    <w:pPr>
      <w:suppressAutoHyphens/>
    </w:pPr>
    <w:rPr>
      <w:lang w:eastAsia="zh-CN"/>
    </w:rPr>
  </w:style>
  <w:style w:type="paragraph" w:customStyle="1" w:styleId="name">
    <w:name w:val="name"/>
    <w:basedOn w:val="Normal"/>
    <w:rsid w:val="00821E67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821E67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821E67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821E67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21E6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821E67"/>
    <w:rPr>
      <w:i/>
      <w:iCs/>
    </w:rPr>
  </w:style>
  <w:style w:type="paragraph" w:styleId="Pr-formataoHTML">
    <w:name w:val="HTML Preformatted"/>
    <w:basedOn w:val="Normal"/>
    <w:link w:val="Pr-formataoHTMLChar"/>
    <w:rsid w:val="00821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21E6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821E67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821E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821E6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821E67"/>
  </w:style>
  <w:style w:type="paragraph" w:customStyle="1" w:styleId="CM10">
    <w:name w:val="CM10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821E67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821E67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qFormat/>
    <w:rsid w:val="00821E67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821E6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82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1">
    <w:name w:val="Rodapé Char1"/>
    <w:uiPriority w:val="99"/>
    <w:rsid w:val="00821E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21E67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82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1E67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1E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1E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uiPriority w:val="1"/>
    <w:qFormat/>
    <w:rsid w:val="00821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1">
    <w:name w:val="Título 11"/>
    <w:basedOn w:val="Normal"/>
    <w:uiPriority w:val="1"/>
    <w:qFormat/>
    <w:rsid w:val="00821E67"/>
    <w:pPr>
      <w:widowControl w:val="0"/>
      <w:autoSpaceDE w:val="0"/>
      <w:autoSpaceDN w:val="0"/>
      <w:spacing w:before="92"/>
      <w:ind w:left="699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1E67"/>
    <w:rPr>
      <w:color w:val="605E5C"/>
      <w:shd w:val="clear" w:color="auto" w:fill="E1DFDD"/>
    </w:rPr>
  </w:style>
  <w:style w:type="paragraph" w:customStyle="1" w:styleId="BNDES">
    <w:name w:val="BNDES"/>
    <w:rsid w:val="007838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18B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18B4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0E0C-33C3-46F8-BEA6-A5E6436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3046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Secrearia</cp:lastModifiedBy>
  <cp:revision>20</cp:revision>
  <cp:lastPrinted>2020-11-19T17:40:00Z</cp:lastPrinted>
  <dcterms:created xsi:type="dcterms:W3CDTF">2020-11-13T13:17:00Z</dcterms:created>
  <dcterms:modified xsi:type="dcterms:W3CDTF">2020-11-19T17:50:00Z</dcterms:modified>
</cp:coreProperties>
</file>